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9461" w14:textId="0964D530" w:rsidR="00561E49" w:rsidRPr="00561E49" w:rsidRDefault="00CC7B31" w:rsidP="00561E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</w:rPr>
        <w:t xml:space="preserve">ASI RECORDING </w:t>
      </w:r>
      <w:r w:rsidR="00561E49" w:rsidRPr="00561E49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</w:rPr>
        <w:t>GUIDELINES</w:t>
      </w:r>
    </w:p>
    <w:p w14:paraId="739E450C" w14:textId="77777777" w:rsidR="00561E49" w:rsidRPr="00561E49" w:rsidRDefault="00561E49" w:rsidP="00561E49">
      <w:pPr>
        <w:jc w:val="center"/>
        <w:rPr>
          <w:rFonts w:ascii="Times New Roman" w:eastAsia="Times New Roman" w:hAnsi="Times New Roman" w:cs="Times New Roman"/>
        </w:rPr>
      </w:pPr>
      <w:r w:rsidRPr="00561E49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</w:rPr>
        <w:t>(Just a few rules, please read thoroughly!)</w:t>
      </w:r>
    </w:p>
    <w:p w14:paraId="39CC73FE" w14:textId="77777777" w:rsidR="00561E49" w:rsidRPr="00561E49" w:rsidRDefault="00561E49" w:rsidP="00561E49">
      <w:pPr>
        <w:rPr>
          <w:rFonts w:ascii="Times New Roman" w:eastAsia="Times New Roman" w:hAnsi="Times New Roman" w:cs="Times New Roman"/>
        </w:rPr>
      </w:pPr>
    </w:p>
    <w:p w14:paraId="738AAFD6" w14:textId="60DB7D6D" w:rsidR="00561E49" w:rsidRPr="00561E49" w:rsidRDefault="00561E49" w:rsidP="00561E49">
      <w:pPr>
        <w:numPr>
          <w:ilvl w:val="0"/>
          <w:numId w:val="2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Download the </w:t>
      </w:r>
      <w:r w:rsidR="00FF40E9">
        <w:rPr>
          <w:rFonts w:ascii="Source Sans Pro" w:eastAsia="Times New Roman" w:hAnsi="Source Sans Pro" w:cs="Times New Roman"/>
          <w:color w:val="000000"/>
        </w:rPr>
        <w:t>orchestra part and play-along track for your instrument.</w:t>
      </w:r>
    </w:p>
    <w:p w14:paraId="2A889968" w14:textId="211E3A26" w:rsidR="00561E49" w:rsidRPr="00561E49" w:rsidRDefault="00561E49" w:rsidP="00561E49">
      <w:pPr>
        <w:numPr>
          <w:ilvl w:val="0"/>
          <w:numId w:val="2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Practice your part </w:t>
      </w:r>
      <w:r w:rsidRPr="00561E49">
        <w:rPr>
          <w:rFonts w:ascii="Source Sans Pro" w:eastAsia="Times New Roman" w:hAnsi="Source Sans Pro" w:cs="Times New Roman"/>
          <w:color w:val="000000"/>
          <w:u w:val="single"/>
        </w:rPr>
        <w:t>with</w:t>
      </w:r>
      <w:r w:rsidRPr="00561E49">
        <w:rPr>
          <w:rFonts w:ascii="Source Sans Pro" w:eastAsia="Times New Roman" w:hAnsi="Source Sans Pro" w:cs="Times New Roman"/>
          <w:color w:val="000000"/>
        </w:rPr>
        <w:t xml:space="preserve"> the </w:t>
      </w:r>
      <w:r>
        <w:rPr>
          <w:rFonts w:ascii="Source Sans Pro" w:eastAsia="Times New Roman" w:hAnsi="Source Sans Pro" w:cs="Times New Roman"/>
          <w:color w:val="000000"/>
        </w:rPr>
        <w:t>play-along</w:t>
      </w:r>
      <w:r w:rsidRPr="00561E49">
        <w:rPr>
          <w:rFonts w:ascii="Source Sans Pro" w:eastAsia="Times New Roman" w:hAnsi="Source Sans Pro" w:cs="Times New Roman"/>
          <w:color w:val="000000"/>
        </w:rPr>
        <w:t xml:space="preserve"> track.</w:t>
      </w:r>
      <w:r w:rsidR="006467EA">
        <w:rPr>
          <w:rFonts w:ascii="Source Sans Pro" w:eastAsia="Times New Roman" w:hAnsi="Source Sans Pro" w:cs="Times New Roman"/>
          <w:color w:val="000000"/>
        </w:rPr>
        <w:t xml:space="preserve"> There are clicks before you begin.</w:t>
      </w:r>
    </w:p>
    <w:p w14:paraId="5571FD93" w14:textId="0B63C975" w:rsidR="00561E49" w:rsidRDefault="00CC7B31" w:rsidP="00561E49">
      <w:pPr>
        <w:numPr>
          <w:ilvl w:val="0"/>
          <w:numId w:val="2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>
        <w:rPr>
          <w:rFonts w:ascii="Source Sans Pro" w:eastAsia="Times New Roman" w:hAnsi="Source Sans Pro" w:cs="Times New Roman"/>
          <w:color w:val="000000"/>
        </w:rPr>
        <w:t>Do</w:t>
      </w:r>
      <w:r w:rsidR="00561E49" w:rsidRPr="00561E49">
        <w:rPr>
          <w:rFonts w:ascii="Source Sans Pro" w:eastAsia="Times New Roman" w:hAnsi="Source Sans Pro" w:cs="Times New Roman"/>
          <w:color w:val="000000"/>
        </w:rPr>
        <w:t xml:space="preserve"> some tests with whatever equipment you have (could be a zoom recorder, could be a smartphone, </w:t>
      </w:r>
      <w:proofErr w:type="gramStart"/>
      <w:r w:rsidR="00561E49" w:rsidRPr="00561E49">
        <w:rPr>
          <w:rFonts w:ascii="Source Sans Pro" w:eastAsia="Times New Roman" w:hAnsi="Source Sans Pro" w:cs="Times New Roman"/>
          <w:color w:val="000000"/>
        </w:rPr>
        <w:t>etc.).</w:t>
      </w:r>
      <w:proofErr w:type="gramEnd"/>
      <w:r w:rsidR="00561E49" w:rsidRPr="00561E49">
        <w:rPr>
          <w:rFonts w:ascii="Source Sans Pro" w:eastAsia="Times New Roman" w:hAnsi="Source Sans Pro" w:cs="Times New Roman"/>
          <w:color w:val="000000"/>
        </w:rPr>
        <w:t xml:space="preserve"> Play the softest and loudest passages using each device you could record on. Anything you can do to eliminate background noise and distortion in the recording, please do!</w:t>
      </w:r>
    </w:p>
    <w:p w14:paraId="4FC9D921" w14:textId="2E2B5007" w:rsidR="00CC7B31" w:rsidRDefault="00CC7B31" w:rsidP="00561E49">
      <w:pPr>
        <w:numPr>
          <w:ilvl w:val="0"/>
          <w:numId w:val="2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3529B04F">
        <w:rPr>
          <w:rFonts w:ascii="Source Sans Pro" w:eastAsia="Times New Roman" w:hAnsi="Source Sans Pro" w:cs="Times New Roman"/>
          <w:color w:val="000000" w:themeColor="text1"/>
        </w:rPr>
        <w:t xml:space="preserve">When you record, you will need </w:t>
      </w:r>
      <w:r w:rsidRPr="3529B04F">
        <w:rPr>
          <w:rFonts w:ascii="Source Sans Pro" w:eastAsia="Times New Roman" w:hAnsi="Source Sans Pro" w:cs="Times New Roman"/>
          <w:b/>
          <w:bCs/>
          <w:color w:val="000000" w:themeColor="text1"/>
        </w:rPr>
        <w:t>2 devices</w:t>
      </w:r>
      <w:r w:rsidRPr="3529B04F">
        <w:rPr>
          <w:rFonts w:ascii="Source Sans Pro" w:eastAsia="Times New Roman" w:hAnsi="Source Sans Pro" w:cs="Times New Roman"/>
          <w:color w:val="000000" w:themeColor="text1"/>
        </w:rPr>
        <w:t>: one to listen to the play-along</w:t>
      </w:r>
      <w:r w:rsidR="00FF40E9">
        <w:rPr>
          <w:rFonts w:ascii="Source Sans Pro" w:eastAsia="Times New Roman" w:hAnsi="Source Sans Pro" w:cs="Times New Roman"/>
          <w:color w:val="000000" w:themeColor="text1"/>
        </w:rPr>
        <w:t xml:space="preserve"> track</w:t>
      </w:r>
      <w:r w:rsidRPr="3529B04F">
        <w:rPr>
          <w:rFonts w:ascii="Source Sans Pro" w:eastAsia="Times New Roman" w:hAnsi="Source Sans Pro" w:cs="Times New Roman"/>
          <w:color w:val="000000" w:themeColor="text1"/>
        </w:rPr>
        <w:t xml:space="preserve">, and one to record yourself. Listen to the play-along track through the headphones so that you will be recording </w:t>
      </w:r>
      <w:r w:rsidRPr="3529B04F">
        <w:rPr>
          <w:rFonts w:ascii="Source Sans Pro" w:eastAsia="Times New Roman" w:hAnsi="Source Sans Pro" w:cs="Times New Roman"/>
          <w:color w:val="000000" w:themeColor="text1"/>
          <w:u w:val="single"/>
        </w:rPr>
        <w:t>your</w:t>
      </w:r>
      <w:r w:rsidRPr="3529B04F">
        <w:rPr>
          <w:rFonts w:ascii="Source Sans Pro" w:eastAsia="Times New Roman" w:hAnsi="Source Sans Pro" w:cs="Times New Roman"/>
          <w:color w:val="000000" w:themeColor="text1"/>
        </w:rPr>
        <w:t xml:space="preserve"> sound</w:t>
      </w:r>
      <w:r w:rsidR="000D0F61" w:rsidRPr="3529B04F">
        <w:rPr>
          <w:rFonts w:ascii="Source Sans Pro" w:eastAsia="Times New Roman" w:hAnsi="Source Sans Pro" w:cs="Times New Roman"/>
          <w:color w:val="000000" w:themeColor="text1"/>
        </w:rPr>
        <w:t xml:space="preserve"> only.</w:t>
      </w:r>
    </w:p>
    <w:p w14:paraId="2989AEFE" w14:textId="634E683F" w:rsidR="00561E49" w:rsidRPr="00561E49" w:rsidRDefault="00561E49" w:rsidP="00561E49">
      <w:pPr>
        <w:numPr>
          <w:ilvl w:val="0"/>
          <w:numId w:val="2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>Film in landscape</w:t>
      </w:r>
      <w:r>
        <w:rPr>
          <w:rFonts w:ascii="Source Sans Pro" w:eastAsia="Times New Roman" w:hAnsi="Source Sans Pro" w:cs="Times New Roman"/>
          <w:color w:val="000000"/>
        </w:rPr>
        <w:t xml:space="preserve"> (turn your phone or tablet on the long side)</w:t>
      </w:r>
      <w:r w:rsidRPr="00561E49">
        <w:rPr>
          <w:rFonts w:ascii="Source Sans Pro" w:eastAsia="Times New Roman" w:hAnsi="Source Sans Pro" w:cs="Times New Roman"/>
          <w:color w:val="000000"/>
        </w:rPr>
        <w:t>. Your video framing should look as close to this as possible:</w:t>
      </w:r>
    </w:p>
    <w:p w14:paraId="220B17A6" w14:textId="4438F82B" w:rsidR="00561E49" w:rsidRPr="00561E49" w:rsidRDefault="00561E49" w:rsidP="00CC7B31">
      <w:pPr>
        <w:ind w:left="720"/>
        <w:jc w:val="center"/>
        <w:rPr>
          <w:rFonts w:ascii="Times New Roman" w:eastAsia="Times New Roman" w:hAnsi="Times New Roman" w:cs="Times New Roman"/>
        </w:rPr>
      </w:pPr>
      <w:r w:rsidRPr="00561E49">
        <w:rPr>
          <w:rFonts w:ascii="Source Sans Pro" w:eastAsia="Times New Roman" w:hAnsi="Source Sans Pro" w:cs="Times New Roman"/>
          <w:color w:val="000000"/>
          <w:bdr w:val="none" w:sz="0" w:space="0" w:color="auto" w:frame="1"/>
        </w:rPr>
        <w:fldChar w:fldCharType="begin"/>
      </w:r>
      <w:r w:rsidRPr="00561E49">
        <w:rPr>
          <w:rFonts w:ascii="Source Sans Pro" w:eastAsia="Times New Roman" w:hAnsi="Source Sans Pro" w:cs="Times New Roman"/>
          <w:color w:val="000000"/>
          <w:bdr w:val="none" w:sz="0" w:space="0" w:color="auto" w:frame="1"/>
        </w:rPr>
        <w:instrText xml:space="preserve"> INCLUDEPICTURE "https://lh5.googleusercontent.com/LCoRVZMYmltjFy6yMb_xyAptg_UZDuCC8ykWfQMiSAEz6rM99pd-jy5ok_c22QewVm_dN0Lm5YrtpF6x-oYRX3RM7oY7Pyr7bYwWv-3ePivfe10zXlsl5h0Bmx8G5YJd7kflSa8L" \* MERGEFORMATINET </w:instrText>
      </w:r>
      <w:r w:rsidRPr="00561E49">
        <w:rPr>
          <w:rFonts w:ascii="Source Sans Pro" w:eastAsia="Times New Roman" w:hAnsi="Source Sans Pro" w:cs="Times New Roman"/>
          <w:color w:val="000000"/>
          <w:bdr w:val="none" w:sz="0" w:space="0" w:color="auto" w:frame="1"/>
        </w:rPr>
        <w:fldChar w:fldCharType="separate"/>
      </w:r>
      <w:r w:rsidRPr="00561E49">
        <w:rPr>
          <w:rFonts w:ascii="Source Sans Pro" w:eastAsia="Times New Roman" w:hAnsi="Source Sans Pro" w:cs="Times New Roman"/>
          <w:noProof/>
          <w:color w:val="000000"/>
          <w:bdr w:val="none" w:sz="0" w:space="0" w:color="auto" w:frame="1"/>
        </w:rPr>
        <w:drawing>
          <wp:inline distT="0" distB="0" distL="0" distR="0" wp14:anchorId="5725B33A" wp14:editId="0F54D340">
            <wp:extent cx="4025900" cy="2273300"/>
            <wp:effectExtent l="0" t="0" r="0" b="0"/>
            <wp:docPr id="1" name="Picture 1" descr="https://lh5.googleusercontent.com/LCoRVZMYmltjFy6yMb_xyAptg_UZDuCC8ykWfQMiSAEz6rM99pd-jy5ok_c22QewVm_dN0Lm5YrtpF6x-oYRX3RM7oY7Pyr7bYwWv-3ePivfe10zXlsl5h0Bmx8G5YJd7kflSa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CoRVZMYmltjFy6yMb_xyAptg_UZDuCC8ykWfQMiSAEz6rM99pd-jy5ok_c22QewVm_dN0Lm5YrtpF6x-oYRX3RM7oY7Pyr7bYwWv-3ePivfe10zXlsl5h0Bmx8G5YJd7kflSa8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E49">
        <w:rPr>
          <w:rFonts w:ascii="Source Sans Pro" w:eastAsia="Times New Roman" w:hAnsi="Source Sans Pro" w:cs="Times New Roman"/>
          <w:color w:val="000000"/>
          <w:bdr w:val="none" w:sz="0" w:space="0" w:color="auto" w:frame="1"/>
        </w:rPr>
        <w:fldChar w:fldCharType="end"/>
      </w:r>
    </w:p>
    <w:p w14:paraId="1E96F8D3" w14:textId="77777777" w:rsidR="00561E49" w:rsidRPr="00561E49" w:rsidRDefault="00561E49" w:rsidP="00561E49">
      <w:pPr>
        <w:ind w:left="720"/>
        <w:rPr>
          <w:rFonts w:ascii="Times New Roman" w:eastAsia="Times New Roman" w:hAnsi="Times New Roman" w:cs="Times New Roman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Please spend some time </w:t>
      </w:r>
      <w:r w:rsidRPr="00561E49">
        <w:rPr>
          <w:rFonts w:ascii="Source Sans Pro" w:eastAsia="Times New Roman" w:hAnsi="Source Sans Pro" w:cs="Times New Roman"/>
          <w:b/>
          <w:bCs/>
          <w:color w:val="000000"/>
        </w:rPr>
        <w:t>matching your framing up to this example</w:t>
      </w:r>
      <w:r w:rsidRPr="00561E49">
        <w:rPr>
          <w:rFonts w:ascii="Source Sans Pro" w:eastAsia="Times New Roman" w:hAnsi="Source Sans Pro" w:cs="Times New Roman"/>
          <w:color w:val="000000"/>
        </w:rPr>
        <w:t>.</w:t>
      </w:r>
    </w:p>
    <w:p w14:paraId="20D46F00" w14:textId="77777777" w:rsidR="00561E49" w:rsidRPr="00561E49" w:rsidRDefault="00561E49" w:rsidP="00561E49">
      <w:pPr>
        <w:rPr>
          <w:rFonts w:ascii="Times New Roman" w:eastAsia="Times New Roman" w:hAnsi="Times New Roman" w:cs="Times New Roman"/>
        </w:rPr>
      </w:pPr>
    </w:p>
    <w:p w14:paraId="0F56D6FA" w14:textId="3CA21239" w:rsidR="00561E49" w:rsidRDefault="00561E49" w:rsidP="00A474A4">
      <w:pPr>
        <w:numPr>
          <w:ilvl w:val="0"/>
          <w:numId w:val="4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3529B04F">
        <w:rPr>
          <w:rFonts w:ascii="Source Sans Pro" w:eastAsia="Times New Roman" w:hAnsi="Source Sans Pro" w:cs="Times New Roman"/>
          <w:color w:val="000000" w:themeColor="text1"/>
        </w:rPr>
        <w:t xml:space="preserve">Record your video </w:t>
      </w:r>
      <w:r w:rsidRPr="3529B04F">
        <w:rPr>
          <w:rFonts w:ascii="Source Sans Pro" w:eastAsia="Times New Roman" w:hAnsi="Source Sans Pro" w:cs="Times New Roman"/>
          <w:b/>
          <w:bCs/>
          <w:color w:val="000000" w:themeColor="text1"/>
        </w:rPr>
        <w:t>using</w:t>
      </w:r>
      <w:r w:rsidRPr="3529B04F">
        <w:rPr>
          <w:rFonts w:ascii="Source Sans Pro" w:eastAsia="Times New Roman" w:hAnsi="Source Sans Pro" w:cs="Times New Roman"/>
          <w:color w:val="000000" w:themeColor="text1"/>
        </w:rPr>
        <w:t xml:space="preserve"> </w:t>
      </w:r>
      <w:r w:rsidRPr="3529B04F">
        <w:rPr>
          <w:rFonts w:ascii="Source Sans Pro" w:eastAsia="Times New Roman" w:hAnsi="Source Sans Pro" w:cs="Times New Roman"/>
          <w:b/>
          <w:bCs/>
          <w:color w:val="000000" w:themeColor="text1"/>
        </w:rPr>
        <w:t>headphones</w:t>
      </w:r>
      <w:r w:rsidR="000D0F61" w:rsidRPr="3529B04F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</w:t>
      </w:r>
      <w:r w:rsidR="000D0F61" w:rsidRPr="3529B04F">
        <w:rPr>
          <w:rFonts w:ascii="Source Sans Pro" w:eastAsia="Times New Roman" w:hAnsi="Source Sans Pro" w:cs="Times New Roman"/>
          <w:color w:val="000000" w:themeColor="text1"/>
        </w:rPr>
        <w:t>so</w:t>
      </w:r>
      <w:r w:rsidR="000D0F61" w:rsidRPr="3529B04F">
        <w:rPr>
          <w:rFonts w:ascii="Source Sans Pro" w:eastAsia="Times New Roman" w:hAnsi="Source Sans Pro" w:cs="Times New Roman"/>
        </w:rPr>
        <w:t xml:space="preserve"> that you can hear the play-along track</w:t>
      </w:r>
      <w:r w:rsidRPr="3529B04F">
        <w:rPr>
          <w:rFonts w:ascii="Source Sans Pro" w:eastAsia="Times New Roman" w:hAnsi="Source Sans Pro" w:cs="Times New Roman"/>
        </w:rPr>
        <w:t xml:space="preserve">. </w:t>
      </w:r>
    </w:p>
    <w:p w14:paraId="449256FA" w14:textId="360CD918" w:rsidR="00561E49" w:rsidRDefault="00561E49" w:rsidP="3529B04F">
      <w:pPr>
        <w:numPr>
          <w:ilvl w:val="0"/>
          <w:numId w:val="4"/>
        </w:numPr>
        <w:textAlignment w:val="baseline"/>
        <w:rPr>
          <w:rFonts w:ascii="Source Sans Pro" w:eastAsia="Times New Roman" w:hAnsi="Source Sans Pro" w:cs="Times New Roman"/>
          <w:color w:val="000000" w:themeColor="text1"/>
        </w:rPr>
      </w:pPr>
      <w:r w:rsidRPr="3529B04F">
        <w:rPr>
          <w:rFonts w:ascii="Source Sans Pro" w:eastAsia="Times New Roman" w:hAnsi="Source Sans Pro" w:cs="Times New Roman"/>
        </w:rPr>
        <w:t xml:space="preserve">Upload your recordings/videos </w:t>
      </w:r>
      <w:r w:rsidR="45E7EC59" w:rsidRPr="3529B04F">
        <w:rPr>
          <w:rFonts w:ascii="Source Sans Pro" w:eastAsia="Times New Roman" w:hAnsi="Source Sans Pro" w:cs="Times New Roman"/>
        </w:rPr>
        <w:t xml:space="preserve">to Dropbox </w:t>
      </w:r>
      <w:r w:rsidR="0082334D" w:rsidRPr="3529B04F">
        <w:rPr>
          <w:rFonts w:ascii="Source Sans Pro" w:eastAsia="Times New Roman" w:hAnsi="Source Sans Pro" w:cs="Times New Roman"/>
        </w:rPr>
        <w:t xml:space="preserve">by </w:t>
      </w:r>
      <w:r w:rsidR="2B5F2A48" w:rsidRPr="009B35EE">
        <w:rPr>
          <w:rFonts w:ascii="Source Sans Pro" w:eastAsia="Times New Roman" w:hAnsi="Source Sans Pro" w:cs="Times New Roman"/>
          <w:b/>
          <w:bCs/>
          <w:u w:val="single"/>
        </w:rPr>
        <w:t>June 29, 2021</w:t>
      </w:r>
      <w:r w:rsidR="55D907FB" w:rsidRPr="009B35EE">
        <w:rPr>
          <w:rFonts w:ascii="Source Sans Pro" w:eastAsia="Times New Roman" w:hAnsi="Source Sans Pro" w:cs="Times New Roman"/>
          <w:b/>
          <w:bCs/>
          <w:u w:val="single"/>
        </w:rPr>
        <w:t>.</w:t>
      </w:r>
    </w:p>
    <w:p w14:paraId="73920E3B" w14:textId="20EDCA22" w:rsidR="00CC7B31" w:rsidRDefault="00FF40E9" w:rsidP="00561E49">
      <w:pPr>
        <w:pStyle w:val="ListParagraph"/>
        <w:numPr>
          <w:ilvl w:val="0"/>
          <w:numId w:val="8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hyperlink r:id="rId9" w:history="1">
        <w:r w:rsidR="00D10662" w:rsidRPr="00D10662">
          <w:rPr>
            <w:rStyle w:val="Hyperlink"/>
          </w:rPr>
          <w:t>Jubilee Orchestra Music</w:t>
        </w:r>
      </w:hyperlink>
      <w:r w:rsidR="00D10662">
        <w:t xml:space="preserve"> and Play-along tracks</w:t>
      </w:r>
    </w:p>
    <w:p w14:paraId="36E31E6F" w14:textId="6B455D3A" w:rsidR="00561E49" w:rsidRDefault="00561E49" w:rsidP="3529B04F">
      <w:pPr>
        <w:pStyle w:val="ListParagraph"/>
        <w:numPr>
          <w:ilvl w:val="0"/>
          <w:numId w:val="8"/>
        </w:numPr>
        <w:rPr>
          <w:rFonts w:ascii="Source Sans Pro" w:eastAsia="Times New Roman" w:hAnsi="Source Sans Pro" w:cs="Times New Roman"/>
          <w:color w:val="000000" w:themeColor="text1"/>
        </w:rPr>
      </w:pPr>
      <w:r w:rsidRPr="3529B04F">
        <w:rPr>
          <w:rFonts w:ascii="Source Sans Pro" w:eastAsia="Times New Roman" w:hAnsi="Source Sans Pro" w:cs="Times New Roman"/>
          <w:color w:val="000000" w:themeColor="text1"/>
        </w:rPr>
        <w:t xml:space="preserve"> If you run into any issues, please emai</w:t>
      </w:r>
      <w:r w:rsidR="00CC7B31" w:rsidRPr="3529B04F">
        <w:rPr>
          <w:rFonts w:ascii="Source Sans Pro" w:eastAsia="Times New Roman" w:hAnsi="Source Sans Pro" w:cs="Times New Roman"/>
          <w:color w:val="000000" w:themeColor="text1"/>
        </w:rPr>
        <w:t xml:space="preserve">l the </w:t>
      </w:r>
      <w:r w:rsidR="099BB95D" w:rsidRPr="3529B04F">
        <w:rPr>
          <w:rFonts w:ascii="Source Sans Pro" w:eastAsia="Times New Roman" w:hAnsi="Source Sans Pro" w:cs="Times New Roman"/>
          <w:color w:val="000000" w:themeColor="text1"/>
        </w:rPr>
        <w:t>ASI Strings Coordinator at</w:t>
      </w:r>
      <w:r w:rsidR="6FAD343D" w:rsidRPr="3529B04F">
        <w:rPr>
          <w:rFonts w:ascii="Source Sans Pro" w:eastAsia="Times New Roman" w:hAnsi="Source Sans Pro" w:cs="Times New Roman"/>
          <w:color w:val="000000" w:themeColor="text1"/>
        </w:rPr>
        <w:t>:</w:t>
      </w:r>
      <w:r w:rsidR="099BB95D" w:rsidRPr="3529B04F">
        <w:rPr>
          <w:rFonts w:ascii="Source Sans Pro" w:eastAsia="Times New Roman" w:hAnsi="Source Sans Pro" w:cs="Times New Roman"/>
          <w:color w:val="000000" w:themeColor="text1"/>
        </w:rPr>
        <w:t xml:space="preserve"> </w:t>
      </w:r>
      <w:hyperlink r:id="rId10">
        <w:r w:rsidR="099BB95D" w:rsidRPr="3529B04F">
          <w:rPr>
            <w:rStyle w:val="Hyperlink"/>
            <w:rFonts w:ascii="Source Sans Pro" w:eastAsia="Times New Roman" w:hAnsi="Source Sans Pro" w:cs="Times New Roman"/>
          </w:rPr>
          <w:t>jseverso@uwsp.edu</w:t>
        </w:r>
      </w:hyperlink>
    </w:p>
    <w:p w14:paraId="7FE8E99F" w14:textId="4CFDAE7C" w:rsidR="00561E49" w:rsidRPr="00C25086" w:rsidRDefault="00561E49" w:rsidP="00561E49">
      <w:pPr>
        <w:pStyle w:val="ListParagraph"/>
        <w:numPr>
          <w:ilvl w:val="0"/>
          <w:numId w:val="8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D10662">
        <w:rPr>
          <w:rFonts w:ascii="Source Sans Pro" w:eastAsia="Times New Roman" w:hAnsi="Source Sans Pro" w:cs="Times New Roman"/>
          <w:b/>
          <w:bCs/>
          <w:color w:val="000000"/>
        </w:rPr>
        <w:t>Rename your file in the following format</w:t>
      </w:r>
      <w:r w:rsidRPr="000D0F61">
        <w:rPr>
          <w:rFonts w:ascii="Source Sans Pro" w:eastAsia="Times New Roman" w:hAnsi="Source Sans Pro" w:cs="Times New Roman"/>
          <w:color w:val="000000"/>
        </w:rPr>
        <w:t>: </w:t>
      </w:r>
    </w:p>
    <w:p w14:paraId="25576E7A" w14:textId="3B1BB31F" w:rsidR="00561E49" w:rsidRDefault="00561E49" w:rsidP="00561E49">
      <w:pPr>
        <w:ind w:left="720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561E49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</w:rPr>
        <w:t>INSTRUMENT - PART - NAME</w:t>
      </w:r>
      <w:r w:rsidRPr="00561E49"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 </w:t>
      </w:r>
      <w:r w:rsidRPr="00561E49">
        <w:rPr>
          <w:rFonts w:ascii="Source Sans Pro" w:eastAsia="Times New Roman" w:hAnsi="Source Sans Pro" w:cs="Times New Roman"/>
          <w:color w:val="000000"/>
          <w:sz w:val="28"/>
          <w:szCs w:val="28"/>
        </w:rPr>
        <w:br/>
        <w:t xml:space="preserve">Ex: </w:t>
      </w:r>
      <w:r w:rsidR="00CC7B31">
        <w:rPr>
          <w:rFonts w:ascii="Source Sans Pro" w:eastAsia="Times New Roman" w:hAnsi="Source Sans Pro" w:cs="Times New Roman"/>
          <w:color w:val="000000"/>
          <w:sz w:val="28"/>
          <w:szCs w:val="28"/>
        </w:rPr>
        <w:t>Violin</w:t>
      </w:r>
      <w:r w:rsidRPr="00561E49"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 2 - Christopher Bill</w:t>
      </w:r>
    </w:p>
    <w:p w14:paraId="560A2585" w14:textId="70D12498" w:rsidR="00C25086" w:rsidRPr="00C25086" w:rsidRDefault="00B41214" w:rsidP="3529B04F">
      <w:pPr>
        <w:pStyle w:val="ListParagraph"/>
        <w:numPr>
          <w:ilvl w:val="0"/>
          <w:numId w:val="8"/>
        </w:numPr>
        <w:rPr>
          <w:rStyle w:val="Hyperlink"/>
          <w:rFonts w:eastAsia="Times New Roman"/>
        </w:rPr>
      </w:pPr>
      <w:r w:rsidRPr="3529B04F">
        <w:rPr>
          <w:rFonts w:eastAsia="Times New Roman"/>
        </w:rPr>
        <w:t>If you haven’t already</w:t>
      </w:r>
      <w:r w:rsidR="00C25086" w:rsidRPr="3529B04F">
        <w:rPr>
          <w:rFonts w:eastAsia="Times New Roman"/>
        </w:rPr>
        <w:t xml:space="preserve">, please fill out the </w:t>
      </w:r>
      <w:r w:rsidR="00D10662" w:rsidRPr="3529B04F">
        <w:rPr>
          <w:rFonts w:eastAsia="Times New Roman"/>
        </w:rPr>
        <w:t xml:space="preserve">Jubilee and </w:t>
      </w:r>
      <w:r w:rsidR="00C25086" w:rsidRPr="3529B04F">
        <w:rPr>
          <w:rFonts w:eastAsia="Times New Roman"/>
        </w:rPr>
        <w:t>Virtual Orchestr</w:t>
      </w:r>
      <w:r w:rsidR="46B0BF67" w:rsidRPr="3529B04F">
        <w:rPr>
          <w:rFonts w:eastAsia="Times New Roman"/>
        </w:rPr>
        <w:t>a</w:t>
      </w:r>
      <w:r w:rsidR="00C25086" w:rsidRPr="3529B04F">
        <w:rPr>
          <w:rFonts w:eastAsia="Times New Roman"/>
        </w:rPr>
        <w:t xml:space="preserve"> Registration Form</w:t>
      </w:r>
      <w:r w:rsidR="05F288F4" w:rsidRPr="3529B04F">
        <w:rPr>
          <w:rFonts w:eastAsia="Times New Roman"/>
        </w:rPr>
        <w:t xml:space="preserve">. Please </w:t>
      </w:r>
      <w:r w:rsidR="4EA734F2" w:rsidRPr="3529B04F">
        <w:rPr>
          <w:rFonts w:eastAsia="Times New Roman"/>
        </w:rPr>
        <w:t>upload your recording to Dropbox:</w:t>
      </w:r>
    </w:p>
    <w:p w14:paraId="0FAA4F39" w14:textId="5A15DC30" w:rsidR="4EA734F2" w:rsidRPr="007B2CD8" w:rsidRDefault="00FF40E9" w:rsidP="3529B04F">
      <w:pPr>
        <w:pStyle w:val="ListParagraph"/>
        <w:numPr>
          <w:ilvl w:val="1"/>
          <w:numId w:val="8"/>
        </w:numPr>
        <w:rPr>
          <w:b/>
          <w:bCs/>
        </w:rPr>
      </w:pPr>
      <w:hyperlink r:id="rId11" w:history="1">
        <w:r w:rsidR="4EA734F2" w:rsidRPr="007B2CD8">
          <w:rPr>
            <w:rStyle w:val="Hyperlink"/>
            <w:rFonts w:eastAsia="Times New Roman"/>
            <w:b/>
            <w:bCs/>
          </w:rPr>
          <w:t xml:space="preserve">Eine </w:t>
        </w:r>
        <w:proofErr w:type="spellStart"/>
        <w:r w:rsidR="4EA734F2" w:rsidRPr="007B2CD8">
          <w:rPr>
            <w:rStyle w:val="Hyperlink"/>
            <w:rFonts w:eastAsia="Times New Roman"/>
            <w:b/>
            <w:bCs/>
          </w:rPr>
          <w:t>Kleine</w:t>
        </w:r>
        <w:proofErr w:type="spellEnd"/>
        <w:r w:rsidR="4EA734F2" w:rsidRPr="007B2CD8">
          <w:rPr>
            <w:rStyle w:val="Hyperlink"/>
            <w:rFonts w:eastAsia="Times New Roman"/>
            <w:b/>
            <w:bCs/>
          </w:rPr>
          <w:t xml:space="preserve"> Nachtmusik</w:t>
        </w:r>
      </w:hyperlink>
    </w:p>
    <w:p w14:paraId="7B0170E1" w14:textId="17FC9CF8" w:rsidR="4EA734F2" w:rsidRPr="007B2CD8" w:rsidRDefault="00FF40E9" w:rsidP="3529B04F">
      <w:pPr>
        <w:pStyle w:val="ListParagraph"/>
        <w:numPr>
          <w:ilvl w:val="1"/>
          <w:numId w:val="8"/>
        </w:numPr>
        <w:rPr>
          <w:b/>
          <w:bCs/>
        </w:rPr>
      </w:pPr>
      <w:hyperlink r:id="rId12" w:history="1">
        <w:r w:rsidR="4EA734F2" w:rsidRPr="007B2CD8">
          <w:rPr>
            <w:rStyle w:val="Hyperlink"/>
            <w:rFonts w:eastAsia="Times New Roman"/>
            <w:b/>
            <w:bCs/>
          </w:rPr>
          <w:t>Wood Splitter Fanfare</w:t>
        </w:r>
      </w:hyperlink>
    </w:p>
    <w:p w14:paraId="3EAEBDA3" w14:textId="45A574BC" w:rsidR="3529B04F" w:rsidRDefault="3529B04F" w:rsidP="3529B04F">
      <w:pPr>
        <w:rPr>
          <w:ins w:id="0" w:author="Severson, Janelle" w:date="2021-05-12T03:36:00Z"/>
          <w:rFonts w:eastAsia="Times New Roman"/>
        </w:rPr>
      </w:pPr>
    </w:p>
    <w:p w14:paraId="009AD8FD" w14:textId="77777777" w:rsidR="00561E49" w:rsidRPr="00561E49" w:rsidRDefault="00561E49" w:rsidP="00561E49">
      <w:pPr>
        <w:rPr>
          <w:rFonts w:ascii="Times New Roman" w:eastAsia="Times New Roman" w:hAnsi="Times New Roman" w:cs="Times New Roman"/>
        </w:rPr>
      </w:pPr>
      <w:r w:rsidRPr="00561E49">
        <w:rPr>
          <w:rFonts w:ascii="Source Sans Pro" w:eastAsia="Times New Roman" w:hAnsi="Source Sans Pro" w:cs="Times New Roman"/>
          <w:b/>
          <w:bCs/>
          <w:color w:val="000000"/>
        </w:rPr>
        <w:t>Audio suggestions:</w:t>
      </w:r>
    </w:p>
    <w:p w14:paraId="4F831DED" w14:textId="77777777" w:rsidR="00561E49" w:rsidRPr="00561E49" w:rsidRDefault="00561E49" w:rsidP="00561E49">
      <w:pPr>
        <w:numPr>
          <w:ilvl w:val="0"/>
          <w:numId w:val="6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b/>
          <w:bCs/>
          <w:color w:val="000000"/>
          <w:u w:val="single"/>
        </w:rPr>
        <w:t>ALWAYS</w:t>
      </w:r>
      <w:r w:rsidRPr="00561E49">
        <w:rPr>
          <w:rFonts w:ascii="Source Sans Pro" w:eastAsia="Times New Roman" w:hAnsi="Source Sans Pro" w:cs="Times New Roman"/>
          <w:b/>
          <w:bCs/>
          <w:color w:val="000000"/>
        </w:rPr>
        <w:t xml:space="preserve"> USE HEADPHONES</w:t>
      </w:r>
    </w:p>
    <w:p w14:paraId="741FF9E4" w14:textId="0793A559" w:rsidR="00561E49" w:rsidRPr="00561E49" w:rsidRDefault="00561E49" w:rsidP="00561E49">
      <w:pPr>
        <w:numPr>
          <w:ilvl w:val="0"/>
          <w:numId w:val="6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>If you have access to an external microphone</w:t>
      </w:r>
      <w:r w:rsidR="00FF40E9">
        <w:rPr>
          <w:rFonts w:ascii="Source Sans Pro" w:eastAsia="Times New Roman" w:hAnsi="Source Sans Pro" w:cs="Times New Roman"/>
          <w:color w:val="000000"/>
        </w:rPr>
        <w:t xml:space="preserve"> for recording</w:t>
      </w:r>
      <w:r w:rsidRPr="00561E49">
        <w:rPr>
          <w:rFonts w:ascii="Source Sans Pro" w:eastAsia="Times New Roman" w:hAnsi="Source Sans Pro" w:cs="Times New Roman"/>
          <w:color w:val="000000"/>
        </w:rPr>
        <w:t>, that will usually yield better quality audio. </w:t>
      </w:r>
    </w:p>
    <w:p w14:paraId="09C2A19C" w14:textId="77777777" w:rsidR="00561E49" w:rsidRPr="00561E49" w:rsidRDefault="00561E49" w:rsidP="00561E49">
      <w:pPr>
        <w:numPr>
          <w:ilvl w:val="0"/>
          <w:numId w:val="6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lastRenderedPageBreak/>
        <w:t>Apps: </w:t>
      </w:r>
    </w:p>
    <w:p w14:paraId="41AE6A88" w14:textId="77777777" w:rsidR="00CC7B31" w:rsidRPr="00561E49" w:rsidRDefault="00CC7B31" w:rsidP="00CC7B31">
      <w:pPr>
        <w:numPr>
          <w:ilvl w:val="1"/>
          <w:numId w:val="6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>Plenty of folks just use their default phone camera app and experiment with placement, orientation, and room acoustics. You can angle away, but please stay true to the video framing!</w:t>
      </w:r>
    </w:p>
    <w:p w14:paraId="0ABE81DE" w14:textId="77777777" w:rsidR="00561E49" w:rsidRPr="00561E49" w:rsidRDefault="00561E49" w:rsidP="00561E49">
      <w:pPr>
        <w:numPr>
          <w:ilvl w:val="1"/>
          <w:numId w:val="6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proofErr w:type="spellStart"/>
      <w:r w:rsidRPr="00561E49">
        <w:rPr>
          <w:rFonts w:ascii="Source Sans Pro" w:eastAsia="Times New Roman" w:hAnsi="Source Sans Pro" w:cs="Times New Roman"/>
          <w:color w:val="000000"/>
        </w:rPr>
        <w:t>Mideo</w:t>
      </w:r>
      <w:proofErr w:type="spellEnd"/>
      <w:r w:rsidRPr="00561E49">
        <w:rPr>
          <w:rFonts w:ascii="Source Sans Pro" w:eastAsia="Times New Roman" w:hAnsi="Source Sans Pro" w:cs="Times New Roman"/>
          <w:color w:val="000000"/>
        </w:rPr>
        <w:t xml:space="preserve"> Lets you record video and play an audio file simultaneously</w:t>
      </w:r>
    </w:p>
    <w:p w14:paraId="4988CADC" w14:textId="77777777" w:rsidR="00561E49" w:rsidRPr="00561E49" w:rsidRDefault="00561E49" w:rsidP="00561E49">
      <w:pPr>
        <w:numPr>
          <w:ilvl w:val="1"/>
          <w:numId w:val="6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>Filmic Pro gives you improved advanced camera and audio controls.</w:t>
      </w:r>
    </w:p>
    <w:p w14:paraId="1FDB3004" w14:textId="77777777" w:rsidR="00561E49" w:rsidRPr="00561E49" w:rsidRDefault="00561E49" w:rsidP="00561E49">
      <w:pPr>
        <w:numPr>
          <w:ilvl w:val="1"/>
          <w:numId w:val="6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Dolby </w:t>
      </w:r>
      <w:proofErr w:type="gramStart"/>
      <w:r w:rsidRPr="00561E49">
        <w:rPr>
          <w:rFonts w:ascii="Source Sans Pro" w:eastAsia="Times New Roman" w:hAnsi="Source Sans Pro" w:cs="Times New Roman"/>
          <w:color w:val="000000"/>
        </w:rPr>
        <w:t>On</w:t>
      </w:r>
      <w:proofErr w:type="gramEnd"/>
      <w:r w:rsidRPr="00561E49">
        <w:rPr>
          <w:rFonts w:ascii="Source Sans Pro" w:eastAsia="Times New Roman" w:hAnsi="Source Sans Pro" w:cs="Times New Roman"/>
          <w:color w:val="000000"/>
        </w:rPr>
        <w:t>: gives you advanced control over your smartphone mic controls.</w:t>
      </w:r>
    </w:p>
    <w:p w14:paraId="11E37973" w14:textId="77777777" w:rsidR="00561E49" w:rsidRPr="00561E49" w:rsidRDefault="00561E49" w:rsidP="00561E49">
      <w:pPr>
        <w:rPr>
          <w:rFonts w:ascii="Times New Roman" w:eastAsia="Times New Roman" w:hAnsi="Times New Roman" w:cs="Times New Roman"/>
        </w:rPr>
      </w:pPr>
      <w:r w:rsidRPr="00561E49">
        <w:rPr>
          <w:rFonts w:ascii="Source Sans Pro" w:eastAsia="Times New Roman" w:hAnsi="Source Sans Pro" w:cs="Times New Roman"/>
          <w:b/>
          <w:bCs/>
          <w:color w:val="000000"/>
        </w:rPr>
        <w:t>Video Suggestions</w:t>
      </w:r>
    </w:p>
    <w:p w14:paraId="0461AB16" w14:textId="619D812C" w:rsidR="007B2CD8" w:rsidRPr="007B2CD8" w:rsidRDefault="00561E49" w:rsidP="007B2CD8">
      <w:pPr>
        <w:numPr>
          <w:ilvl w:val="0"/>
          <w:numId w:val="7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3529B04F">
        <w:rPr>
          <w:rFonts w:ascii="Source Sans Pro" w:eastAsia="Times New Roman" w:hAnsi="Source Sans Pro" w:cs="Times New Roman"/>
          <w:color w:val="000000" w:themeColor="text1"/>
        </w:rPr>
        <w:t>Use a well-lit area so we can see your face and your instrument.</w:t>
      </w:r>
    </w:p>
    <w:p w14:paraId="72716A65" w14:textId="03A09E5F" w:rsidR="007B2CD8" w:rsidRDefault="007B2CD8" w:rsidP="007B2CD8">
      <w:pPr>
        <w:numPr>
          <w:ilvl w:val="0"/>
          <w:numId w:val="7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>
        <w:rPr>
          <w:rFonts w:ascii="Source Sans Pro" w:eastAsia="Times New Roman" w:hAnsi="Source Sans Pro" w:cs="Times New Roman"/>
          <w:color w:val="000000"/>
        </w:rPr>
        <w:t>Film yourself in front of a plain wall or hang a sheet behind you</w:t>
      </w:r>
    </w:p>
    <w:p w14:paraId="3644022D" w14:textId="607FE622" w:rsidR="7562082D" w:rsidRDefault="7562082D" w:rsidP="3529B04F">
      <w:pPr>
        <w:numPr>
          <w:ilvl w:val="0"/>
          <w:numId w:val="7"/>
        </w:numPr>
        <w:spacing w:line="259" w:lineRule="auto"/>
        <w:rPr>
          <w:rFonts w:eastAsiaTheme="minorEastAsia"/>
        </w:rPr>
      </w:pPr>
      <w:r w:rsidRPr="3529B04F">
        <w:rPr>
          <w:rFonts w:ascii="Source Sans Pro" w:eastAsia="Times New Roman" w:hAnsi="Source Sans Pro" w:cs="Times New Roman"/>
        </w:rPr>
        <w:t>Make sure your camera lens is clean for the best possible video quality.</w:t>
      </w:r>
    </w:p>
    <w:sectPr w:rsidR="7562082D" w:rsidSect="00B4121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14A"/>
    <w:multiLevelType w:val="hybridMultilevel"/>
    <w:tmpl w:val="BC9AF25E"/>
    <w:lvl w:ilvl="0" w:tplc="8A3699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E05639"/>
    <w:multiLevelType w:val="multilevel"/>
    <w:tmpl w:val="3650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7455F"/>
    <w:multiLevelType w:val="hybridMultilevel"/>
    <w:tmpl w:val="4F783A80"/>
    <w:lvl w:ilvl="0" w:tplc="28B63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EC0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6A0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4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DCB1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AC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289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0EF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7A8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57B2C"/>
    <w:multiLevelType w:val="multilevel"/>
    <w:tmpl w:val="4C54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81BDC"/>
    <w:multiLevelType w:val="hybridMultilevel"/>
    <w:tmpl w:val="FA727C56"/>
    <w:lvl w:ilvl="0" w:tplc="6D2E1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E4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8C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68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00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03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AA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81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4C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0BD0"/>
    <w:multiLevelType w:val="multilevel"/>
    <w:tmpl w:val="6CA6A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verson, Janelle">
    <w15:presenceInfo w15:providerId="AD" w15:userId="S::jseverso@uwsp.edu::d1ce6c04-f972-4125-b7e9-0686609bc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49"/>
    <w:rsid w:val="000D0F61"/>
    <w:rsid w:val="00202E49"/>
    <w:rsid w:val="00214CFA"/>
    <w:rsid w:val="00386F18"/>
    <w:rsid w:val="0051394E"/>
    <w:rsid w:val="00561E49"/>
    <w:rsid w:val="006467EA"/>
    <w:rsid w:val="007B2CD8"/>
    <w:rsid w:val="0082334D"/>
    <w:rsid w:val="009B35EE"/>
    <w:rsid w:val="00A30FD8"/>
    <w:rsid w:val="00B41214"/>
    <w:rsid w:val="00C15FE6"/>
    <w:rsid w:val="00C25086"/>
    <w:rsid w:val="00CC7B31"/>
    <w:rsid w:val="00D10662"/>
    <w:rsid w:val="00D93B01"/>
    <w:rsid w:val="00E331F1"/>
    <w:rsid w:val="00F33779"/>
    <w:rsid w:val="00FA01D1"/>
    <w:rsid w:val="00FF40E9"/>
    <w:rsid w:val="04281DC5"/>
    <w:rsid w:val="05F288F4"/>
    <w:rsid w:val="0643D04D"/>
    <w:rsid w:val="08B24DBE"/>
    <w:rsid w:val="099BB95D"/>
    <w:rsid w:val="0C30E49D"/>
    <w:rsid w:val="0CFFB4E5"/>
    <w:rsid w:val="0DCCB4FE"/>
    <w:rsid w:val="0E2F3CB7"/>
    <w:rsid w:val="11590C11"/>
    <w:rsid w:val="1448CECB"/>
    <w:rsid w:val="146E0700"/>
    <w:rsid w:val="14853AB6"/>
    <w:rsid w:val="1B7AD297"/>
    <w:rsid w:val="1BDF4AD7"/>
    <w:rsid w:val="1D16A2F8"/>
    <w:rsid w:val="22BB0953"/>
    <w:rsid w:val="24899237"/>
    <w:rsid w:val="289F1CF6"/>
    <w:rsid w:val="2B5F2A48"/>
    <w:rsid w:val="30F72463"/>
    <w:rsid w:val="31CC2F53"/>
    <w:rsid w:val="3341719B"/>
    <w:rsid w:val="338DDFEE"/>
    <w:rsid w:val="3529B04F"/>
    <w:rsid w:val="3D8C4DF0"/>
    <w:rsid w:val="3E39A8F6"/>
    <w:rsid w:val="3FF907CA"/>
    <w:rsid w:val="3FFF1CDA"/>
    <w:rsid w:val="413299A1"/>
    <w:rsid w:val="45E7EC59"/>
    <w:rsid w:val="46B0BF67"/>
    <w:rsid w:val="471C59FA"/>
    <w:rsid w:val="47D4B7D2"/>
    <w:rsid w:val="4C9FC611"/>
    <w:rsid w:val="4CB91447"/>
    <w:rsid w:val="4DE8B1B3"/>
    <w:rsid w:val="4EA734F2"/>
    <w:rsid w:val="55D907FB"/>
    <w:rsid w:val="58929985"/>
    <w:rsid w:val="59A6875D"/>
    <w:rsid w:val="59F24DF5"/>
    <w:rsid w:val="61A0D520"/>
    <w:rsid w:val="64C90F1F"/>
    <w:rsid w:val="65677BB6"/>
    <w:rsid w:val="68448B1C"/>
    <w:rsid w:val="6FAD343D"/>
    <w:rsid w:val="71241054"/>
    <w:rsid w:val="719E7975"/>
    <w:rsid w:val="739E192E"/>
    <w:rsid w:val="74C60A8C"/>
    <w:rsid w:val="7562082D"/>
    <w:rsid w:val="7661DAED"/>
    <w:rsid w:val="7CF4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1BB63"/>
  <w15:chartTrackingRefBased/>
  <w15:docId w15:val="{5DD18F99-B13F-534B-9C53-EBE4EDB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E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1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E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1E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7B3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opbox.com/request/PO5y6oZyyZNYh37HtnG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request/X3S4QjLybCVe01kXfUk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severso@uwsp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b9wbEQ7gldXZtgIP8Ucy8UH4QDL--KBy?usp=sharin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2C900E3EAB14D86A5BE016569556A" ma:contentTypeVersion="2" ma:contentTypeDescription="Create a new document." ma:contentTypeScope="" ma:versionID="469ab32ebe0e22778a418d480f1e56ab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F5C9B-C4A1-426D-BA11-DFD3C8FC4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5FA56-184C-4A40-9F1D-A029E6ECC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7650E-3CF8-4F7B-9C9F-FEC149A2F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Ann Marie</dc:creator>
  <cp:keywords/>
  <dc:description/>
  <cp:lastModifiedBy>Novak, Ann Marie</cp:lastModifiedBy>
  <cp:revision>3</cp:revision>
  <dcterms:created xsi:type="dcterms:W3CDTF">2021-05-13T21:32:00Z</dcterms:created>
  <dcterms:modified xsi:type="dcterms:W3CDTF">2021-05-14T16:08:00Z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0x010100DC62C900E3EAB14D86A5BE016569556A</vt:lpwstr>
  </property>
</Properties>
</file>