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5933" w14:textId="77777777" w:rsidR="002C05D2" w:rsidRDefault="00591ED2">
      <w:pPr>
        <w:pStyle w:val="Heading1"/>
        <w:spacing w:before="27"/>
        <w:ind w:left="1844"/>
      </w:pPr>
      <w:r>
        <w:t>UWSP General Education Program: Overview of Approved Changes</w:t>
      </w:r>
    </w:p>
    <w:p w14:paraId="66F25934" w14:textId="77777777" w:rsidR="002C05D2" w:rsidRDefault="0018010B">
      <w:pPr>
        <w:pStyle w:val="BodyText"/>
        <w:spacing w:before="10"/>
        <w:rPr>
          <w:b/>
          <w:sz w:val="16"/>
        </w:rPr>
      </w:pPr>
      <w:r>
        <w:rPr>
          <w:noProof/>
        </w:rPr>
        <mc:AlternateContent>
          <mc:Choice Requires="wps">
            <w:drawing>
              <wp:anchor distT="0" distB="0" distL="0" distR="0" simplePos="0" relativeHeight="251655168" behindDoc="0" locked="0" layoutInCell="1" allowOverlap="1" wp14:anchorId="66F25AF8" wp14:editId="66F25AF9">
                <wp:simplePos x="0" y="0"/>
                <wp:positionH relativeFrom="page">
                  <wp:posOffset>662940</wp:posOffset>
                </wp:positionH>
                <wp:positionV relativeFrom="paragraph">
                  <wp:posOffset>158115</wp:posOffset>
                </wp:positionV>
                <wp:extent cx="6447790" cy="192405"/>
                <wp:effectExtent l="5715" t="12065" r="13970" b="508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92405"/>
                        </a:xfrm>
                        <a:prstGeom prst="rect">
                          <a:avLst/>
                        </a:prstGeom>
                        <a:solidFill>
                          <a:srgbClr val="D9D9D9"/>
                        </a:solidFill>
                        <a:ln w="6096">
                          <a:solidFill>
                            <a:srgbClr val="000000"/>
                          </a:solidFill>
                          <a:miter lim="800000"/>
                          <a:headEnd/>
                          <a:tailEnd/>
                        </a:ln>
                      </wps:spPr>
                      <wps:txbx>
                        <w:txbxContent>
                          <w:p w14:paraId="66F25B0E" w14:textId="77777777" w:rsidR="00591ED2" w:rsidRDefault="00591ED2">
                            <w:pPr>
                              <w:ind w:left="103"/>
                              <w:rPr>
                                <w:i/>
                                <w:sz w:val="24"/>
                              </w:rPr>
                            </w:pPr>
                            <w:r>
                              <w:rPr>
                                <w:b/>
                                <w:sz w:val="24"/>
                              </w:rPr>
                              <w:t xml:space="preserve">Step 1: Mission Statement </w:t>
                            </w:r>
                            <w:r>
                              <w:rPr>
                                <w:i/>
                                <w:sz w:val="24"/>
                              </w:rPr>
                              <w:t>(Approved May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5AF8" id="_x0000_t202" coordsize="21600,21600" o:spt="202" path="m,l,21600r21600,l21600,xe">
                <v:stroke joinstyle="miter"/>
                <v:path gradientshapeok="t" o:connecttype="rect"/>
              </v:shapetype>
              <v:shape id="Text Box 7" o:spid="_x0000_s1026" type="#_x0000_t202" style="position:absolute;margin-left:52.2pt;margin-top:12.45pt;width:507.7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" fillcolor="#d9d9d9" strokeweight=".48pt">
                <v:textbox inset="0,0,0,0">
                  <w:txbxContent>
                    <w:p w14:paraId="66F25B0E" w14:textId="77777777" w:rsidR="00591ED2" w:rsidRDefault="00591ED2">
                      <w:pPr>
                        <w:ind w:left="103"/>
                        <w:rPr>
                          <w:i/>
                          <w:sz w:val="24"/>
                        </w:rPr>
                      </w:pPr>
                      <w:r>
                        <w:rPr>
                          <w:b/>
                          <w:sz w:val="24"/>
                        </w:rPr>
                        <w:t xml:space="preserve">Step 1: Mission Statement </w:t>
                      </w:r>
                      <w:r>
                        <w:rPr>
                          <w:i/>
                          <w:sz w:val="24"/>
                        </w:rPr>
                        <w:t>(Approved May 2008)</w:t>
                      </w:r>
                    </w:p>
                  </w:txbxContent>
                </v:textbox>
                <w10:wrap type="topAndBottom" anchorx="page"/>
              </v:shape>
            </w:pict>
          </mc:Fallback>
        </mc:AlternateContent>
      </w:r>
    </w:p>
    <w:p w14:paraId="66F25935" w14:textId="77777777" w:rsidR="002C05D2" w:rsidRDefault="002C05D2">
      <w:pPr>
        <w:pStyle w:val="BodyText"/>
        <w:spacing w:before="4"/>
        <w:rPr>
          <w:b/>
          <w:sz w:val="17"/>
        </w:rPr>
      </w:pPr>
    </w:p>
    <w:p w14:paraId="66F25936" w14:textId="77777777" w:rsidR="002C05D2" w:rsidRDefault="00591ED2">
      <w:pPr>
        <w:spacing w:before="51"/>
        <w:ind w:left="212" w:right="600"/>
        <w:jc w:val="both"/>
        <w:rPr>
          <w:i/>
          <w:sz w:val="24"/>
        </w:rPr>
      </w:pPr>
      <w:r>
        <w:rPr>
          <w:i/>
          <w:sz w:val="24"/>
        </w:rPr>
        <w:t xml:space="preserve">The General Education Program </w:t>
      </w:r>
      <w:ins w:id="0" w:author="Simon, Nanci" w:date="2017-03-07T12:34:00Z">
        <w:r w:rsidR="00642756">
          <w:rPr>
            <w:i/>
            <w:sz w:val="24"/>
          </w:rPr>
          <w:t xml:space="preserve">(GEP) </w:t>
        </w:r>
      </w:ins>
      <w:r>
        <w:rPr>
          <w:i/>
          <w:sz w:val="24"/>
        </w:rPr>
        <w:t>provides the framework of a liberal education, equipping</w:t>
      </w:r>
      <w:r>
        <w:rPr>
          <w:i/>
          <w:spacing w:val="-29"/>
          <w:sz w:val="24"/>
        </w:rPr>
        <w:t xml:space="preserve"> </w:t>
      </w:r>
      <w:r>
        <w:rPr>
          <w:i/>
          <w:sz w:val="24"/>
        </w:rPr>
        <w:t>students with the knowledge and skills to facilitate intellectual and personal growth, pursue their advanced studies, and improve the world in which they</w:t>
      </w:r>
      <w:r>
        <w:rPr>
          <w:i/>
          <w:spacing w:val="-15"/>
          <w:sz w:val="24"/>
        </w:rPr>
        <w:t xml:space="preserve"> </w:t>
      </w:r>
      <w:r>
        <w:rPr>
          <w:i/>
          <w:sz w:val="24"/>
        </w:rPr>
        <w:t>live.</w:t>
      </w:r>
    </w:p>
    <w:p w14:paraId="66F25937" w14:textId="77777777" w:rsidR="002C05D2" w:rsidRDefault="002C05D2">
      <w:pPr>
        <w:pStyle w:val="BodyText"/>
        <w:spacing w:before="11"/>
        <w:rPr>
          <w:i/>
          <w:sz w:val="23"/>
        </w:rPr>
      </w:pPr>
    </w:p>
    <w:p w14:paraId="66F25938" w14:textId="77777777" w:rsidR="002C05D2" w:rsidRDefault="00591ED2">
      <w:pPr>
        <w:pStyle w:val="BodyText"/>
        <w:ind w:left="212" w:right="225"/>
      </w:pPr>
      <w:r>
        <w:t xml:space="preserve">At </w:t>
      </w:r>
      <w:ins w:id="1" w:author="Simon, Nanci" w:date="2017-03-07T12:35:00Z">
        <w:r w:rsidR="00642756">
          <w:t>UW-Stevens Point (</w:t>
        </w:r>
      </w:ins>
      <w:r>
        <w:t>UWSP</w:t>
      </w:r>
      <w:ins w:id="2" w:author="Simon, Nanci" w:date="2017-03-07T12:35:00Z">
        <w:r w:rsidR="00642756">
          <w:t>)</w:t>
        </w:r>
      </w:ins>
      <w:r>
        <w:t>, we believe that a liberal education is essential to living in today’s global society. We also believe that global citizenship must begin at home with individuals learning to see the world from perspectives other than their own. Some of these perspectives are cultural and develop from the study of other languages, ethnicities, and beliefs. Some perspectives come from honing new intellectual skills, by learning math and science, for example, or cultivating an understanding of the past and an appreciation of the arts and literature. And some perspectives are the products of unique experiences such as getting involved in a community or studying abroad.</w:t>
      </w:r>
    </w:p>
    <w:p w14:paraId="66F25939" w14:textId="77777777" w:rsidR="002C05D2" w:rsidRDefault="002C05D2">
      <w:pPr>
        <w:pStyle w:val="BodyText"/>
        <w:spacing w:before="11"/>
        <w:rPr>
          <w:sz w:val="23"/>
        </w:rPr>
      </w:pPr>
    </w:p>
    <w:p w14:paraId="66F2593A" w14:textId="77777777" w:rsidR="002C05D2" w:rsidRDefault="00591ED2">
      <w:pPr>
        <w:pStyle w:val="BodyText"/>
        <w:ind w:left="212" w:right="225"/>
      </w:pPr>
      <w:r>
        <w:t>Ultimately, the more students are encouraged to step outside their familiar habits and beliefs, the more they gain the wisdom to see connections between themselves and the world around them, the generosity to empathize with the differences they encounter, and the willingness to place their newfound abilities in the service of a larger community. In this way, a liberal education at UWSP prepares students to be responsible global citizens.</w:t>
      </w:r>
    </w:p>
    <w:p w14:paraId="66F2593B" w14:textId="77777777" w:rsidR="002C05D2" w:rsidRDefault="0018010B">
      <w:pPr>
        <w:pStyle w:val="BodyText"/>
        <w:spacing w:before="10"/>
        <w:rPr>
          <w:sz w:val="20"/>
        </w:rPr>
      </w:pPr>
      <w:r>
        <w:rPr>
          <w:noProof/>
        </w:rPr>
        <mc:AlternateContent>
          <mc:Choice Requires="wps">
            <w:drawing>
              <wp:anchor distT="0" distB="0" distL="0" distR="0" simplePos="0" relativeHeight="251656192" behindDoc="0" locked="0" layoutInCell="1" allowOverlap="1" wp14:anchorId="66F25AFA" wp14:editId="66F25AFB">
                <wp:simplePos x="0" y="0"/>
                <wp:positionH relativeFrom="page">
                  <wp:posOffset>662940</wp:posOffset>
                </wp:positionH>
                <wp:positionV relativeFrom="paragraph">
                  <wp:posOffset>189865</wp:posOffset>
                </wp:positionV>
                <wp:extent cx="6447790" cy="193040"/>
                <wp:effectExtent l="5715" t="9525" r="13970" b="698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93040"/>
                        </a:xfrm>
                        <a:prstGeom prst="rect">
                          <a:avLst/>
                        </a:prstGeom>
                        <a:solidFill>
                          <a:srgbClr val="D9D9D9"/>
                        </a:solidFill>
                        <a:ln w="6096">
                          <a:solidFill>
                            <a:srgbClr val="000000"/>
                          </a:solidFill>
                          <a:miter lim="800000"/>
                          <a:headEnd/>
                          <a:tailEnd/>
                        </a:ln>
                      </wps:spPr>
                      <wps:txbx>
                        <w:txbxContent>
                          <w:p w14:paraId="66F25B0F" w14:textId="77777777" w:rsidR="00591ED2" w:rsidRDefault="00591ED2">
                            <w:pPr>
                              <w:ind w:left="103"/>
                              <w:rPr>
                                <w:i/>
                                <w:sz w:val="24"/>
                              </w:rPr>
                            </w:pPr>
                            <w:r>
                              <w:rPr>
                                <w:b/>
                                <w:sz w:val="24"/>
                              </w:rPr>
                              <w:t xml:space="preserve">Step 2: GEP Learning Outcomes </w:t>
                            </w:r>
                            <w:r>
                              <w:rPr>
                                <w:i/>
                                <w:sz w:val="24"/>
                              </w:rPr>
                              <w:t>(Approved February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5AFA" id="Text Box 6" o:spid="_x0000_s1027" type="#_x0000_t202" style="position:absolute;margin-left:52.2pt;margin-top:14.95pt;width:507.7pt;height:15.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" fillcolor="#d9d9d9" strokeweight=".48pt">
                <v:textbox inset="0,0,0,0">
                  <w:txbxContent>
                    <w:p w14:paraId="66F25B0F" w14:textId="77777777" w:rsidR="00591ED2" w:rsidRDefault="00591ED2">
                      <w:pPr>
                        <w:ind w:left="103"/>
                        <w:rPr>
                          <w:i/>
                          <w:sz w:val="24"/>
                        </w:rPr>
                      </w:pPr>
                      <w:r>
                        <w:rPr>
                          <w:b/>
                          <w:sz w:val="24"/>
                        </w:rPr>
                        <w:t xml:space="preserve">Step 2: GEP Learning Outcomes </w:t>
                      </w:r>
                      <w:r>
                        <w:rPr>
                          <w:i/>
                          <w:sz w:val="24"/>
                        </w:rPr>
                        <w:t>(Approved February 2009)</w:t>
                      </w:r>
                    </w:p>
                  </w:txbxContent>
                </v:textbox>
                <w10:wrap type="topAndBottom" anchorx="page"/>
              </v:shape>
            </w:pict>
          </mc:Fallback>
        </mc:AlternateContent>
      </w:r>
    </w:p>
    <w:p w14:paraId="66F2593C" w14:textId="77777777" w:rsidR="002C05D2" w:rsidRDefault="002C05D2">
      <w:pPr>
        <w:pStyle w:val="BodyText"/>
        <w:spacing w:before="4"/>
        <w:rPr>
          <w:sz w:val="17"/>
        </w:rPr>
      </w:pPr>
    </w:p>
    <w:p w14:paraId="66F2593D" w14:textId="77777777" w:rsidR="002C05D2" w:rsidRDefault="00591ED2">
      <w:pPr>
        <w:pStyle w:val="BodyText"/>
        <w:spacing w:before="51"/>
        <w:ind w:left="212" w:right="402"/>
      </w:pPr>
      <w:r>
        <w:t xml:space="preserve">The </w:t>
      </w:r>
      <w:del w:id="3" w:author="Simon, Nanci" w:date="2017-03-07T12:35:00Z">
        <w:r w:rsidDel="00642756">
          <w:delText>General Education Program</w:delText>
        </w:r>
      </w:del>
      <w:ins w:id="4" w:author="Simon, Nanci" w:date="2017-03-07T12:35:00Z">
        <w:r w:rsidR="00642756">
          <w:t>GEP</w:t>
        </w:r>
      </w:ins>
      <w:r>
        <w:t xml:space="preserve"> seeks to develop these qualities of global citizenship in four </w:t>
      </w:r>
      <w:proofErr w:type="gramStart"/>
      <w:r>
        <w:t>distinct</w:t>
      </w:r>
      <w:proofErr w:type="gramEnd"/>
      <w:r>
        <w:t xml:space="preserve"> ways. After completing the general education curriculum, students will:</w:t>
      </w:r>
    </w:p>
    <w:p w14:paraId="66F2593E" w14:textId="77777777" w:rsidR="002C05D2" w:rsidRDefault="002C05D2">
      <w:pPr>
        <w:pStyle w:val="BodyText"/>
        <w:spacing w:before="11"/>
        <w:rPr>
          <w:sz w:val="23"/>
        </w:rPr>
      </w:pPr>
    </w:p>
    <w:p w14:paraId="66F2593F" w14:textId="77777777" w:rsidR="002C05D2" w:rsidRDefault="00591ED2">
      <w:pPr>
        <w:pStyle w:val="ListParagraph"/>
        <w:numPr>
          <w:ilvl w:val="0"/>
          <w:numId w:val="17"/>
        </w:numPr>
        <w:tabs>
          <w:tab w:val="left" w:pos="932"/>
          <w:tab w:val="left" w:pos="933"/>
        </w:tabs>
        <w:ind w:right="1443"/>
        <w:rPr>
          <w:sz w:val="24"/>
        </w:rPr>
      </w:pPr>
      <w:r>
        <w:rPr>
          <w:sz w:val="24"/>
        </w:rPr>
        <w:t>Demonstrate critical thinking, quantitative, and communication skills necessary</w:t>
      </w:r>
      <w:r>
        <w:rPr>
          <w:spacing w:val="-37"/>
          <w:sz w:val="24"/>
        </w:rPr>
        <w:t xml:space="preserve"> </w:t>
      </w:r>
      <w:r>
        <w:rPr>
          <w:sz w:val="24"/>
        </w:rPr>
        <w:t>to succeed in a rapidly changing global</w:t>
      </w:r>
      <w:r>
        <w:rPr>
          <w:spacing w:val="-20"/>
          <w:sz w:val="24"/>
        </w:rPr>
        <w:t xml:space="preserve"> </w:t>
      </w:r>
      <w:r>
        <w:rPr>
          <w:sz w:val="24"/>
        </w:rPr>
        <w:t>society.</w:t>
      </w:r>
    </w:p>
    <w:p w14:paraId="66F25940" w14:textId="77777777" w:rsidR="002C05D2" w:rsidRDefault="00591ED2">
      <w:pPr>
        <w:pStyle w:val="ListParagraph"/>
        <w:numPr>
          <w:ilvl w:val="0"/>
          <w:numId w:val="17"/>
        </w:numPr>
        <w:tabs>
          <w:tab w:val="left" w:pos="932"/>
          <w:tab w:val="left" w:pos="933"/>
        </w:tabs>
        <w:ind w:right="906"/>
        <w:rPr>
          <w:sz w:val="24"/>
        </w:rPr>
      </w:pPr>
      <w:r>
        <w:rPr>
          <w:sz w:val="24"/>
        </w:rPr>
        <w:t>Demonstrate broad knowledge of the physical, social, and cultural worlds as well as the methods by which this knowledge is</w:t>
      </w:r>
      <w:r>
        <w:rPr>
          <w:spacing w:val="-19"/>
          <w:sz w:val="24"/>
        </w:rPr>
        <w:t xml:space="preserve"> </w:t>
      </w:r>
      <w:r>
        <w:rPr>
          <w:sz w:val="24"/>
        </w:rPr>
        <w:t>produced.</w:t>
      </w:r>
    </w:p>
    <w:p w14:paraId="66F25941" w14:textId="77777777" w:rsidR="002C05D2" w:rsidRDefault="00591ED2">
      <w:pPr>
        <w:pStyle w:val="ListParagraph"/>
        <w:numPr>
          <w:ilvl w:val="0"/>
          <w:numId w:val="17"/>
        </w:numPr>
        <w:tabs>
          <w:tab w:val="left" w:pos="932"/>
          <w:tab w:val="left" w:pos="933"/>
        </w:tabs>
        <w:ind w:right="1238"/>
        <w:rPr>
          <w:sz w:val="24"/>
        </w:rPr>
      </w:pPr>
      <w:r>
        <w:rPr>
          <w:sz w:val="24"/>
        </w:rPr>
        <w:t>Recognize that responsible global citizenship involves personal accountability,</w:t>
      </w:r>
      <w:r>
        <w:rPr>
          <w:spacing w:val="-36"/>
          <w:sz w:val="24"/>
        </w:rPr>
        <w:t xml:space="preserve"> </w:t>
      </w:r>
      <w:r>
        <w:rPr>
          <w:sz w:val="24"/>
        </w:rPr>
        <w:t>social equity, and environmental</w:t>
      </w:r>
      <w:r>
        <w:rPr>
          <w:spacing w:val="-16"/>
          <w:sz w:val="24"/>
        </w:rPr>
        <w:t xml:space="preserve"> </w:t>
      </w:r>
      <w:r>
        <w:rPr>
          <w:sz w:val="24"/>
        </w:rPr>
        <w:t>sustainability.</w:t>
      </w:r>
    </w:p>
    <w:p w14:paraId="66F25942" w14:textId="77777777" w:rsidR="002C05D2" w:rsidRDefault="00591ED2">
      <w:pPr>
        <w:pStyle w:val="ListParagraph"/>
        <w:numPr>
          <w:ilvl w:val="0"/>
          <w:numId w:val="17"/>
        </w:numPr>
        <w:tabs>
          <w:tab w:val="left" w:pos="932"/>
          <w:tab w:val="left" w:pos="933"/>
        </w:tabs>
        <w:spacing w:before="1"/>
        <w:rPr>
          <w:sz w:val="24"/>
        </w:rPr>
      </w:pPr>
      <w:r>
        <w:rPr>
          <w:sz w:val="24"/>
        </w:rPr>
        <w:t>Apply their knowledge and skills, working in interdisciplinary ways to solve</w:t>
      </w:r>
      <w:r>
        <w:rPr>
          <w:spacing w:val="-37"/>
          <w:sz w:val="24"/>
        </w:rPr>
        <w:t xml:space="preserve"> </w:t>
      </w:r>
      <w:r>
        <w:rPr>
          <w:sz w:val="24"/>
        </w:rPr>
        <w:t>problems.</w:t>
      </w:r>
    </w:p>
    <w:p w14:paraId="66F25943" w14:textId="77777777" w:rsidR="002C05D2" w:rsidRDefault="0018010B">
      <w:pPr>
        <w:pStyle w:val="BodyText"/>
        <w:spacing w:before="9"/>
        <w:rPr>
          <w:sz w:val="20"/>
        </w:rPr>
      </w:pPr>
      <w:r>
        <w:rPr>
          <w:noProof/>
        </w:rPr>
        <mc:AlternateContent>
          <mc:Choice Requires="wps">
            <w:drawing>
              <wp:anchor distT="0" distB="0" distL="0" distR="0" simplePos="0" relativeHeight="251657216" behindDoc="0" locked="0" layoutInCell="1" allowOverlap="1" wp14:anchorId="66F25AFC" wp14:editId="66F25AFD">
                <wp:simplePos x="0" y="0"/>
                <wp:positionH relativeFrom="page">
                  <wp:posOffset>662940</wp:posOffset>
                </wp:positionH>
                <wp:positionV relativeFrom="paragraph">
                  <wp:posOffset>188595</wp:posOffset>
                </wp:positionV>
                <wp:extent cx="6447790" cy="192405"/>
                <wp:effectExtent l="5715" t="6350" r="13970" b="1079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92405"/>
                        </a:xfrm>
                        <a:prstGeom prst="rect">
                          <a:avLst/>
                        </a:prstGeom>
                        <a:solidFill>
                          <a:srgbClr val="D9D9D9"/>
                        </a:solidFill>
                        <a:ln w="6096">
                          <a:solidFill>
                            <a:srgbClr val="000000"/>
                          </a:solidFill>
                          <a:miter lim="800000"/>
                          <a:headEnd/>
                          <a:tailEnd/>
                        </a:ln>
                      </wps:spPr>
                      <wps:txbx>
                        <w:txbxContent>
                          <w:p w14:paraId="66F25B10" w14:textId="77777777" w:rsidR="00591ED2" w:rsidRDefault="00591ED2">
                            <w:pPr>
                              <w:spacing w:line="292" w:lineRule="exact"/>
                              <w:ind w:left="103"/>
                              <w:rPr>
                                <w:i/>
                                <w:sz w:val="24"/>
                              </w:rPr>
                            </w:pPr>
                            <w:r>
                              <w:rPr>
                                <w:b/>
                                <w:sz w:val="24"/>
                              </w:rPr>
                              <w:t xml:space="preserve">Step 3: Model &amp; Relationship to Degree Types </w:t>
                            </w:r>
                            <w:r>
                              <w:rPr>
                                <w:i/>
                                <w:sz w:val="24"/>
                              </w:rPr>
                              <w:t>(Approved April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5AFC" id="Text Box 5" o:spid="_x0000_s1028" type="#_x0000_t202" style="position:absolute;margin-left:52.2pt;margin-top:14.85pt;width:507.7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" fillcolor="#d9d9d9" strokeweight=".48pt">
                <v:textbox inset="0,0,0,0">
                  <w:txbxContent>
                    <w:p w14:paraId="66F25B10" w14:textId="77777777" w:rsidR="00591ED2" w:rsidRDefault="00591ED2">
                      <w:pPr>
                        <w:spacing w:line="292" w:lineRule="exact"/>
                        <w:ind w:left="103"/>
                        <w:rPr>
                          <w:i/>
                          <w:sz w:val="24"/>
                        </w:rPr>
                      </w:pPr>
                      <w:r>
                        <w:rPr>
                          <w:b/>
                          <w:sz w:val="24"/>
                        </w:rPr>
                        <w:t xml:space="preserve">Step 3: Model &amp; Relationship to Degree Types </w:t>
                      </w:r>
                      <w:r>
                        <w:rPr>
                          <w:i/>
                          <w:sz w:val="24"/>
                        </w:rPr>
                        <w:t>(Approved April 2009)</w:t>
                      </w:r>
                    </w:p>
                  </w:txbxContent>
                </v:textbox>
                <w10:wrap type="topAndBottom" anchorx="page"/>
              </v:shape>
            </w:pict>
          </mc:Fallback>
        </mc:AlternateContent>
      </w:r>
    </w:p>
    <w:p w14:paraId="66F25944" w14:textId="77777777" w:rsidR="002C05D2" w:rsidRDefault="002C05D2">
      <w:pPr>
        <w:pStyle w:val="BodyText"/>
        <w:spacing w:before="4"/>
        <w:rPr>
          <w:sz w:val="17"/>
        </w:rPr>
      </w:pPr>
    </w:p>
    <w:p w14:paraId="66F25945" w14:textId="77777777" w:rsidR="002C05D2" w:rsidRDefault="00591ED2">
      <w:pPr>
        <w:pStyle w:val="BodyText"/>
        <w:spacing w:before="51"/>
        <w:ind w:left="212" w:right="225"/>
      </w:pPr>
      <w:r>
        <w:t>The committee recommends that UWSP employ a distribution model in creating a curriculum</w:t>
      </w:r>
      <w:r>
        <w:rPr>
          <w:spacing w:val="-38"/>
        </w:rPr>
        <w:t xml:space="preserve"> </w:t>
      </w:r>
      <w:r>
        <w:t>to meet its recently approved GEP Program Outcomes. By its very nature, the distribution model allows substantial flexibility in the shaping of a curriculum. Consequently, to this broad recommendation, the committee adds the following specific</w:t>
      </w:r>
      <w:r>
        <w:rPr>
          <w:spacing w:val="-26"/>
        </w:rPr>
        <w:t xml:space="preserve"> </w:t>
      </w:r>
      <w:r>
        <w:t>proposals:</w:t>
      </w:r>
    </w:p>
    <w:p w14:paraId="66F25946" w14:textId="77777777" w:rsidR="002C05D2" w:rsidRDefault="00591ED2">
      <w:pPr>
        <w:pStyle w:val="ListParagraph"/>
        <w:numPr>
          <w:ilvl w:val="0"/>
          <w:numId w:val="16"/>
        </w:numPr>
        <w:tabs>
          <w:tab w:val="left" w:pos="815"/>
        </w:tabs>
        <w:spacing w:before="145" w:line="242" w:lineRule="auto"/>
        <w:ind w:right="362" w:hanging="271"/>
        <w:rPr>
          <w:sz w:val="24"/>
        </w:rPr>
      </w:pPr>
      <w:r>
        <w:rPr>
          <w:sz w:val="24"/>
        </w:rPr>
        <w:t>The</w:t>
      </w:r>
      <w:r>
        <w:rPr>
          <w:spacing w:val="-5"/>
          <w:sz w:val="24"/>
        </w:rPr>
        <w:t xml:space="preserve"> </w:t>
      </w:r>
      <w:del w:id="5" w:author="Simon, Nanci" w:date="2017-03-07T12:35:00Z">
        <w:r w:rsidDel="00642756">
          <w:rPr>
            <w:sz w:val="24"/>
          </w:rPr>
          <w:delText>General</w:delText>
        </w:r>
        <w:r w:rsidDel="00642756">
          <w:rPr>
            <w:spacing w:val="-2"/>
            <w:sz w:val="24"/>
          </w:rPr>
          <w:delText xml:space="preserve"> </w:delText>
        </w:r>
        <w:r w:rsidDel="00642756">
          <w:rPr>
            <w:sz w:val="24"/>
          </w:rPr>
          <w:delText>Education</w:delText>
        </w:r>
        <w:r w:rsidDel="00642756">
          <w:rPr>
            <w:spacing w:val="-2"/>
            <w:sz w:val="24"/>
          </w:rPr>
          <w:delText xml:space="preserve"> </w:delText>
        </w:r>
        <w:r w:rsidDel="00642756">
          <w:rPr>
            <w:sz w:val="24"/>
          </w:rPr>
          <w:delText>Program</w:delText>
        </w:r>
      </w:del>
      <w:ins w:id="6" w:author="Simon, Nanci" w:date="2017-03-07T12:35:00Z">
        <w:r w:rsidR="00642756">
          <w:rPr>
            <w:sz w:val="24"/>
          </w:rPr>
          <w:t>GEP</w:t>
        </w:r>
      </w:ins>
      <w:r>
        <w:rPr>
          <w:spacing w:val="-3"/>
          <w:sz w:val="24"/>
        </w:rPr>
        <w:t xml:space="preserve"> </w:t>
      </w:r>
      <w:r>
        <w:rPr>
          <w:sz w:val="24"/>
        </w:rPr>
        <w:t>should</w:t>
      </w:r>
      <w:r>
        <w:rPr>
          <w:spacing w:val="-2"/>
          <w:sz w:val="24"/>
        </w:rPr>
        <w:t xml:space="preserve"> </w:t>
      </w:r>
      <w:r>
        <w:rPr>
          <w:sz w:val="24"/>
        </w:rPr>
        <w:t>apply</w:t>
      </w:r>
      <w:r>
        <w:rPr>
          <w:spacing w:val="-6"/>
          <w:sz w:val="24"/>
        </w:rPr>
        <w:t xml:space="preserve"> </w:t>
      </w:r>
      <w:r>
        <w:rPr>
          <w:sz w:val="24"/>
        </w:rPr>
        <w:t>to</w:t>
      </w:r>
      <w:r>
        <w:rPr>
          <w:spacing w:val="-2"/>
          <w:sz w:val="24"/>
        </w:rPr>
        <w:t xml:space="preserve"> </w:t>
      </w:r>
      <w:r>
        <w:rPr>
          <w:sz w:val="24"/>
        </w:rPr>
        <w:t>all</w:t>
      </w:r>
      <w:r>
        <w:rPr>
          <w:spacing w:val="-2"/>
          <w:sz w:val="24"/>
        </w:rPr>
        <w:t xml:space="preserve"> </w:t>
      </w:r>
      <w:r>
        <w:rPr>
          <w:sz w:val="24"/>
        </w:rPr>
        <w:t>students</w:t>
      </w:r>
      <w:r>
        <w:rPr>
          <w:spacing w:val="-3"/>
          <w:sz w:val="24"/>
        </w:rPr>
        <w:t xml:space="preserve"> </w:t>
      </w:r>
      <w:r>
        <w:rPr>
          <w:sz w:val="24"/>
        </w:rPr>
        <w:t>regardless</w:t>
      </w:r>
      <w:r>
        <w:rPr>
          <w:spacing w:val="-5"/>
          <w:sz w:val="24"/>
        </w:rPr>
        <w:t xml:space="preserve"> </w:t>
      </w:r>
      <w:r>
        <w:rPr>
          <w:sz w:val="24"/>
        </w:rPr>
        <w:t>of</w:t>
      </w:r>
      <w:r>
        <w:rPr>
          <w:spacing w:val="-4"/>
          <w:sz w:val="24"/>
        </w:rPr>
        <w:t xml:space="preserve"> </w:t>
      </w:r>
      <w:r>
        <w:rPr>
          <w:sz w:val="24"/>
        </w:rPr>
        <w:t>degree</w:t>
      </w:r>
      <w:r>
        <w:rPr>
          <w:spacing w:val="-5"/>
          <w:sz w:val="24"/>
        </w:rPr>
        <w:t xml:space="preserve"> </w:t>
      </w:r>
      <w:r>
        <w:rPr>
          <w:sz w:val="24"/>
        </w:rPr>
        <w:t>type</w:t>
      </w:r>
      <w:r>
        <w:rPr>
          <w:spacing w:val="-2"/>
          <w:sz w:val="24"/>
        </w:rPr>
        <w:t xml:space="preserve"> </w:t>
      </w:r>
      <w:r>
        <w:rPr>
          <w:sz w:val="24"/>
        </w:rPr>
        <w:t>(BA,</w:t>
      </w:r>
      <w:r>
        <w:rPr>
          <w:spacing w:val="-3"/>
          <w:sz w:val="24"/>
        </w:rPr>
        <w:t xml:space="preserve"> </w:t>
      </w:r>
      <w:r>
        <w:rPr>
          <w:sz w:val="24"/>
        </w:rPr>
        <w:t>BS, BM, and</w:t>
      </w:r>
      <w:r>
        <w:rPr>
          <w:spacing w:val="-7"/>
          <w:sz w:val="24"/>
        </w:rPr>
        <w:t xml:space="preserve"> </w:t>
      </w:r>
      <w:r>
        <w:rPr>
          <w:sz w:val="24"/>
        </w:rPr>
        <w:t>BFA).</w:t>
      </w:r>
    </w:p>
    <w:p w14:paraId="66F25947" w14:textId="77777777" w:rsidR="002C05D2" w:rsidRDefault="00591ED2">
      <w:pPr>
        <w:pStyle w:val="ListParagraph"/>
        <w:numPr>
          <w:ilvl w:val="0"/>
          <w:numId w:val="16"/>
        </w:numPr>
        <w:tabs>
          <w:tab w:val="left" w:pos="844"/>
        </w:tabs>
        <w:ind w:right="377" w:hanging="271"/>
        <w:rPr>
          <w:sz w:val="24"/>
        </w:rPr>
      </w:pPr>
      <w:r>
        <w:rPr>
          <w:sz w:val="24"/>
        </w:rPr>
        <w:t>In addition to the GEP, separate degree requirements for the BA, BS, BM, and BFA should be developed at the university-level by the Academic Affairs Committee after Step 4 is</w:t>
      </w:r>
      <w:r>
        <w:rPr>
          <w:spacing w:val="-35"/>
          <w:sz w:val="24"/>
        </w:rPr>
        <w:t xml:space="preserve"> </w:t>
      </w:r>
      <w:r>
        <w:rPr>
          <w:sz w:val="24"/>
        </w:rPr>
        <w:t>complete.</w:t>
      </w:r>
    </w:p>
    <w:p w14:paraId="66F25948" w14:textId="77777777" w:rsidR="002C05D2" w:rsidRDefault="002C05D2">
      <w:pPr>
        <w:rPr>
          <w:sz w:val="24"/>
        </w:rPr>
        <w:sectPr w:rsidR="002C05D2">
          <w:footerReference w:type="default" r:id="rId11"/>
          <w:type w:val="continuous"/>
          <w:pgSz w:w="12240" w:h="15840"/>
          <w:pgMar w:top="980" w:right="940" w:bottom="1200" w:left="940" w:header="720" w:footer="1015" w:gutter="0"/>
          <w:pgNumType w:start="2"/>
          <w:cols w:space="720"/>
        </w:sectPr>
      </w:pPr>
    </w:p>
    <w:p w14:paraId="66F25949" w14:textId="77777777" w:rsidR="002C05D2" w:rsidRDefault="00591ED2">
      <w:pPr>
        <w:ind w:left="99"/>
        <w:rPr>
          <w:sz w:val="20"/>
        </w:rPr>
      </w:pPr>
      <w:r>
        <w:rPr>
          <w:rFonts w:ascii="Times New Roman"/>
          <w:spacing w:val="-49"/>
          <w:sz w:val="20"/>
        </w:rPr>
        <w:lastRenderedPageBreak/>
        <w:t xml:space="preserve"> </w:t>
      </w:r>
      <w:r w:rsidR="0018010B">
        <w:rPr>
          <w:noProof/>
          <w:spacing w:val="-49"/>
          <w:sz w:val="20"/>
        </w:rPr>
        <mc:AlternateContent>
          <mc:Choice Requires="wps">
            <w:drawing>
              <wp:inline distT="0" distB="0" distL="0" distR="0" wp14:anchorId="66F25AFE" wp14:editId="43B6A536">
                <wp:extent cx="6447790" cy="1171575"/>
                <wp:effectExtent l="0" t="0" r="10160" b="28575"/>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171575"/>
                        </a:xfrm>
                        <a:prstGeom prst="rect">
                          <a:avLst/>
                        </a:prstGeom>
                        <a:solidFill>
                          <a:srgbClr val="D9D9D9"/>
                        </a:solidFill>
                        <a:ln w="6096">
                          <a:solidFill>
                            <a:srgbClr val="000000"/>
                          </a:solidFill>
                          <a:miter lim="800000"/>
                          <a:headEnd/>
                          <a:tailEnd/>
                        </a:ln>
                      </wps:spPr>
                      <wps:txbx>
                        <w:txbxContent>
                          <w:p w14:paraId="66F25B11" w14:textId="21355A1D" w:rsidR="00591ED2" w:rsidRDefault="00591ED2">
                            <w:pPr>
                              <w:spacing w:line="292" w:lineRule="exact"/>
                              <w:ind w:left="103"/>
                              <w:rPr>
                                <w:i/>
                                <w:sz w:val="24"/>
                              </w:rPr>
                            </w:pPr>
                            <w:r>
                              <w:rPr>
                                <w:b/>
                                <w:sz w:val="24"/>
                              </w:rPr>
                              <w:t xml:space="preserve">Step 4: Structural Components &amp; Measureable Learning Outcomes </w:t>
                            </w:r>
                            <w:r>
                              <w:rPr>
                                <w:b/>
                                <w:sz w:val="24"/>
                              </w:rPr>
                              <w:br/>
                            </w:r>
                            <w:r>
                              <w:rPr>
                                <w:i/>
                                <w:sz w:val="24"/>
                              </w:rPr>
                              <w:t xml:space="preserve">(Approved April 2010; </w:t>
                            </w:r>
                            <w:r w:rsidR="00133CB8">
                              <w:rPr>
                                <w:i/>
                                <w:sz w:val="24"/>
                              </w:rPr>
                              <w:t xml:space="preserve">revised 2/20/2013, Resolution 2012-2013-113; </w:t>
                            </w:r>
                            <w:r w:rsidR="00FC65FD">
                              <w:rPr>
                                <w:i/>
                                <w:sz w:val="24"/>
                              </w:rPr>
                              <w:t xml:space="preserve">revised 4/17/2013, Resolution 2012-2013-162; </w:t>
                            </w:r>
                            <w:r>
                              <w:rPr>
                                <w:i/>
                                <w:sz w:val="24"/>
                              </w:rPr>
                              <w:t>revised 3/4/2015, Resolution 2014-2015-130</w:t>
                            </w:r>
                            <w:r w:rsidR="009E66BF">
                              <w:rPr>
                                <w:i/>
                                <w:sz w:val="24"/>
                              </w:rPr>
                              <w:t>; revised 2/17/2016, Resolution 2015-2016-103</w:t>
                            </w:r>
                            <w:r w:rsidR="00E6476A">
                              <w:rPr>
                                <w:i/>
                                <w:sz w:val="24"/>
                              </w:rPr>
                              <w:t>; revised 3/2/2016, Resolution 2015-2016-115</w:t>
                            </w:r>
                            <w:r w:rsidR="00B43E41">
                              <w:rPr>
                                <w:i/>
                                <w:sz w:val="24"/>
                              </w:rPr>
                              <w:t>; revised 3/16/16, Resolution 2015-2016-129</w:t>
                            </w:r>
                            <w:r w:rsidR="00A36E9E">
                              <w:rPr>
                                <w:i/>
                                <w:sz w:val="24"/>
                              </w:rPr>
                              <w:t>; revised 11/1/17, Resolution 2017-2018-061</w:t>
                            </w:r>
                            <w:r w:rsidR="00AB113F">
                              <w:rPr>
                                <w:i/>
                                <w:sz w:val="24"/>
                              </w:rPr>
                              <w:t>; revised 12/6/17, Resolution 2017-2018-083</w:t>
                            </w:r>
                            <w:r w:rsidR="001C7944">
                              <w:rPr>
                                <w:i/>
                                <w:sz w:val="24"/>
                              </w:rPr>
                              <w:t>; revised 4/18/18, Resolution 2017-2018-160</w:t>
                            </w:r>
                            <w:r>
                              <w:rPr>
                                <w:i/>
                                <w:sz w:val="24"/>
                              </w:rPr>
                              <w:t>)</w:t>
                            </w:r>
                          </w:p>
                        </w:txbxContent>
                      </wps:txbx>
                      <wps:bodyPr rot="0" vert="horz" wrap="square" lIns="0" tIns="0" rIns="0" bIns="0" anchor="t" anchorCtr="0" upright="1">
                        <a:noAutofit/>
                      </wps:bodyPr>
                    </wps:wsp>
                  </a:graphicData>
                </a:graphic>
              </wp:inline>
            </w:drawing>
          </mc:Choice>
          <mc:Fallback>
            <w:pict>
              <v:shapetype w14:anchorId="66F25AFE" id="_x0000_t202" coordsize="21600,21600" o:spt="202" path="m,l,21600r21600,l21600,xe">
                <v:stroke joinstyle="miter"/>
                <v:path gradientshapeok="t" o:connecttype="rect"/>
              </v:shapetype>
              <v:shape id="Text Box 10" o:spid="_x0000_s1029" type="#_x0000_t202" style="width:507.7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" fillcolor="#d9d9d9" strokeweight=".48pt">
                <v:textbox inset="0,0,0,0">
                  <w:txbxContent>
                    <w:p w14:paraId="66F25B11" w14:textId="21355A1D" w:rsidR="00591ED2" w:rsidRDefault="00591ED2">
                      <w:pPr>
                        <w:spacing w:line="292" w:lineRule="exact"/>
                        <w:ind w:left="103"/>
                        <w:rPr>
                          <w:i/>
                          <w:sz w:val="24"/>
                        </w:rPr>
                      </w:pPr>
                      <w:r>
                        <w:rPr>
                          <w:b/>
                          <w:sz w:val="24"/>
                        </w:rPr>
                        <w:t xml:space="preserve">Step 4: Structural Components &amp; Measureable Learning Outcomes </w:t>
                      </w:r>
                      <w:r>
                        <w:rPr>
                          <w:b/>
                          <w:sz w:val="24"/>
                        </w:rPr>
                        <w:br/>
                      </w:r>
                      <w:r>
                        <w:rPr>
                          <w:i/>
                          <w:sz w:val="24"/>
                        </w:rPr>
                        <w:t xml:space="preserve">(Approved April 2010; </w:t>
                      </w:r>
                      <w:r w:rsidR="00133CB8">
                        <w:rPr>
                          <w:i/>
                          <w:sz w:val="24"/>
                        </w:rPr>
                        <w:t xml:space="preserve">revised 2/20/2013, Resolution 2012-2013-113; </w:t>
                      </w:r>
                      <w:r w:rsidR="00FC65FD">
                        <w:rPr>
                          <w:i/>
                          <w:sz w:val="24"/>
                        </w:rPr>
                        <w:t xml:space="preserve">revised 4/17/2013, Resolution 2012-2013-162; </w:t>
                      </w:r>
                      <w:r>
                        <w:rPr>
                          <w:i/>
                          <w:sz w:val="24"/>
                        </w:rPr>
                        <w:t>revised 3/4/2015, Resolution 2014-2015-130</w:t>
                      </w:r>
                      <w:r w:rsidR="009E66BF">
                        <w:rPr>
                          <w:i/>
                          <w:sz w:val="24"/>
                        </w:rPr>
                        <w:t>; revised 2/17/2016, Resolution 2015-2016-103</w:t>
                      </w:r>
                      <w:r w:rsidR="00E6476A">
                        <w:rPr>
                          <w:i/>
                          <w:sz w:val="24"/>
                        </w:rPr>
                        <w:t>; revised 3/2/2016, Resolution 2015-2016-115</w:t>
                      </w:r>
                      <w:r w:rsidR="00B43E41">
                        <w:rPr>
                          <w:i/>
                          <w:sz w:val="24"/>
                        </w:rPr>
                        <w:t>; revised 3/16/16, Resolution 2015-2016-129</w:t>
                      </w:r>
                      <w:r w:rsidR="00A36E9E">
                        <w:rPr>
                          <w:i/>
                          <w:sz w:val="24"/>
                        </w:rPr>
                        <w:t>; revised 11/1/17, Resolution 2017-2018-061</w:t>
                      </w:r>
                      <w:r w:rsidR="00AB113F">
                        <w:rPr>
                          <w:i/>
                          <w:sz w:val="24"/>
                        </w:rPr>
                        <w:t>; revised 12/6/17, Resolution 2017-2018-083</w:t>
                      </w:r>
                      <w:r w:rsidR="001C7944">
                        <w:rPr>
                          <w:i/>
                          <w:sz w:val="24"/>
                        </w:rPr>
                        <w:t>; revised 4/18/18, Resolution 2017-2018-160</w:t>
                      </w:r>
                      <w:r>
                        <w:rPr>
                          <w:i/>
                          <w:sz w:val="24"/>
                        </w:rPr>
                        <w:t>)</w:t>
                      </w:r>
                    </w:p>
                  </w:txbxContent>
                </v:textbox>
                <w10:anchorlock/>
              </v:shape>
            </w:pict>
          </mc:Fallback>
        </mc:AlternateContent>
      </w:r>
    </w:p>
    <w:p w14:paraId="66F2594A" w14:textId="77777777" w:rsidR="002C05D2" w:rsidRDefault="002C05D2">
      <w:pPr>
        <w:pStyle w:val="BodyText"/>
        <w:spacing w:before="5"/>
        <w:rPr>
          <w:sz w:val="16"/>
        </w:rPr>
      </w:pPr>
    </w:p>
    <w:p w14:paraId="66F2594B" w14:textId="77777777" w:rsidR="002C05D2" w:rsidRDefault="00591ED2">
      <w:pPr>
        <w:pStyle w:val="Heading1"/>
        <w:spacing w:before="52"/>
        <w:ind w:left="212"/>
      </w:pPr>
      <w:del w:id="7" w:author="Simon, Nanci" w:date="2017-03-07T12:36:00Z">
        <w:r w:rsidDel="00642756">
          <w:delText>General Education Program (</w:delText>
        </w:r>
      </w:del>
      <w:r>
        <w:t>GEP</w:t>
      </w:r>
      <w:del w:id="8" w:author="Simon, Nanci" w:date="2017-03-07T12:36:00Z">
        <w:r w:rsidDel="00642756">
          <w:delText>)</w:delText>
        </w:r>
      </w:del>
      <w:r>
        <w:t xml:space="preserve"> Curriculum</w:t>
      </w:r>
    </w:p>
    <w:p w14:paraId="66F2594C" w14:textId="77777777" w:rsidR="002C05D2" w:rsidRDefault="002C05D2">
      <w:pPr>
        <w:pStyle w:val="BodyText"/>
        <w:spacing w:before="2"/>
        <w:rPr>
          <w:b/>
        </w:rPr>
      </w:pPr>
    </w:p>
    <w:p w14:paraId="66F2594D" w14:textId="77777777" w:rsidR="002C05D2" w:rsidRDefault="00591ED2">
      <w:pPr>
        <w:pStyle w:val="BodyText"/>
        <w:ind w:left="212" w:right="523"/>
      </w:pPr>
      <w:r>
        <w:t>Students will fulfill these program outcomes (in Step 2 above) by completing the following General Education requirements:</w:t>
      </w:r>
    </w:p>
    <w:p w14:paraId="66F2594E" w14:textId="77777777" w:rsidR="002C05D2" w:rsidRDefault="002C05D2">
      <w:pPr>
        <w:pStyle w:val="BodyText"/>
      </w:pPr>
    </w:p>
    <w:p w14:paraId="66F2594F" w14:textId="77777777" w:rsidR="002C05D2" w:rsidRDefault="002C05D2">
      <w:pPr>
        <w:pStyle w:val="BodyText"/>
        <w:spacing w:before="11"/>
        <w:rPr>
          <w:sz w:val="23"/>
        </w:rPr>
      </w:pPr>
    </w:p>
    <w:p w14:paraId="66F25950" w14:textId="77777777" w:rsidR="002C05D2" w:rsidRDefault="00591ED2">
      <w:pPr>
        <w:pStyle w:val="Heading1"/>
        <w:ind w:left="212"/>
      </w:pPr>
      <w:r>
        <w:t>FOUNDATION: DEVELOPING FUNDAMENTAL SKILLS</w:t>
      </w:r>
    </w:p>
    <w:p w14:paraId="66F25951" w14:textId="77777777" w:rsidR="002C05D2" w:rsidRDefault="002C05D2">
      <w:pPr>
        <w:pStyle w:val="BodyText"/>
        <w:spacing w:before="11"/>
        <w:rPr>
          <w:b/>
          <w:sz w:val="23"/>
        </w:rPr>
      </w:pPr>
    </w:p>
    <w:p w14:paraId="66F25952" w14:textId="77777777" w:rsidR="002C05D2" w:rsidRDefault="00591ED2">
      <w:pPr>
        <w:pStyle w:val="BodyText"/>
        <w:ind w:left="212" w:right="225"/>
      </w:pPr>
      <w:r>
        <w:t>Courses listed under this category are intended to provide students with the basic skills necessary for intellectual development and to succeed in their studies at UWSP, including critical thinking, quantitative literacy, information literacy, written and oral communication, and wellness. Students will complete 16 credits in this area, including the following:</w:t>
      </w:r>
    </w:p>
    <w:p w14:paraId="66F25953" w14:textId="77777777" w:rsidR="002C05D2" w:rsidRDefault="002C05D2">
      <w:pPr>
        <w:pStyle w:val="BodyText"/>
      </w:pPr>
    </w:p>
    <w:p w14:paraId="66F25954" w14:textId="1E776B7A" w:rsidR="00B56DDA" w:rsidRDefault="00B56DDA">
      <w:pPr>
        <w:pStyle w:val="BodyText"/>
        <w:rPr>
          <w:ins w:id="9" w:author="Simon, Nanci" w:date="2017-11-13T12:47:00Z"/>
        </w:rPr>
      </w:pPr>
      <w:ins w:id="10" w:author="Simon, Nanci" w:date="2017-01-25T11:34:00Z">
        <w:r w:rsidRPr="0007563E">
          <w:rPr>
            <w:b/>
            <w:i/>
            <w:rPrChange w:id="11" w:author="Simon, Nanci" w:date="2017-01-25T11:35:00Z">
              <w:rPr/>
            </w:rPrChange>
          </w:rPr>
          <w:t>Please note</w:t>
        </w:r>
        <w:r>
          <w:t>, the First Year</w:t>
        </w:r>
      </w:ins>
      <w:ins w:id="12" w:author="Simon, Nanci" w:date="2017-01-25T11:35:00Z">
        <w:r>
          <w:t xml:space="preserve"> Seminar was approved to be suspended for the 2017-2018 academic year.  In lieu of a First Year Seminar, incoming student</w:t>
        </w:r>
      </w:ins>
      <w:ins w:id="13" w:author="Simon, Nanci" w:date="2017-11-13T12:47:00Z">
        <w:r w:rsidR="00BF2C3C">
          <w:t>s</w:t>
        </w:r>
      </w:ins>
      <w:ins w:id="14" w:author="Simon, Nanci" w:date="2017-01-25T11:35:00Z">
        <w:r>
          <w:t xml:space="preserve"> will need to take 24 credits at the investigation level with 3-9 credits in each category.  (Resolution 2016-2017-059, 11/2/2016)</w:t>
        </w:r>
      </w:ins>
    </w:p>
    <w:p w14:paraId="35D52CDE" w14:textId="2928B634" w:rsidR="00BF2C3C" w:rsidRDefault="00BF2C3C">
      <w:pPr>
        <w:pStyle w:val="BodyText"/>
      </w:pPr>
      <w:ins w:id="15" w:author="Simon, Nanci" w:date="2017-11-13T12:47:00Z">
        <w:r w:rsidRPr="007D5A90">
          <w:rPr>
            <w:b/>
            <w:i/>
          </w:rPr>
          <w:t>Please note</w:t>
        </w:r>
        <w:r>
          <w:t xml:space="preserve">, the First Year Seminar was approved to be suspended for the 2018-2019 academic year.  In lieu of a First Year Seminar, incoming students will need to take 24 credits at the investigation level with 3-9 credits in each category.  (Resolution 2017-2018-020, </w:t>
        </w:r>
      </w:ins>
      <w:ins w:id="16" w:author="Simon, Nanci" w:date="2017-11-13T12:48:00Z">
        <w:r>
          <w:t>9</w:t>
        </w:r>
      </w:ins>
      <w:ins w:id="17" w:author="Simon, Nanci" w:date="2017-11-13T12:47:00Z">
        <w:r>
          <w:t>/2</w:t>
        </w:r>
      </w:ins>
      <w:ins w:id="18" w:author="Simon, Nanci" w:date="2017-11-13T12:48:00Z">
        <w:r>
          <w:t>0</w:t>
        </w:r>
      </w:ins>
      <w:ins w:id="19" w:author="Simon, Nanci" w:date="2017-11-13T12:47:00Z">
        <w:r>
          <w:t>/201</w:t>
        </w:r>
      </w:ins>
      <w:ins w:id="20" w:author="Simon, Nanci" w:date="2017-11-13T12:48:00Z">
        <w:r>
          <w:t>7</w:t>
        </w:r>
      </w:ins>
      <w:ins w:id="21" w:author="Simon, Nanci" w:date="2017-11-13T12:47:00Z">
        <w:r>
          <w:t>)</w:t>
        </w:r>
      </w:ins>
    </w:p>
    <w:p w14:paraId="66F25955" w14:textId="77777777" w:rsidR="002C05D2" w:rsidRDefault="00591ED2">
      <w:pPr>
        <w:pStyle w:val="Heading1"/>
        <w:ind w:left="932"/>
      </w:pPr>
      <w:r>
        <w:t>First Year Seminar (3 credits)</w:t>
      </w:r>
    </w:p>
    <w:p w14:paraId="66F25956" w14:textId="77777777" w:rsidR="002C05D2" w:rsidRDefault="002C05D2">
      <w:pPr>
        <w:pStyle w:val="BodyText"/>
        <w:spacing w:before="2"/>
        <w:rPr>
          <w:b/>
        </w:rPr>
      </w:pPr>
    </w:p>
    <w:p w14:paraId="66F25957" w14:textId="77777777" w:rsidR="002C05D2" w:rsidRDefault="00591ED2">
      <w:pPr>
        <w:pStyle w:val="BodyText"/>
        <w:ind w:left="932" w:right="225"/>
      </w:pPr>
      <w:r>
        <w:t>A First Year Seminar is an academically rigorous foundational course for incoming first year students. The course is designed to introduce critical thinking skills, orient students to the academic community and campus life, and equip incoming freshman with other skills necessary to be a successful student. Fostering intellectual inquiry and self-assessment, this course will help students begin the process of taking responsibility for their education, career choices, and personal development.</w:t>
      </w:r>
    </w:p>
    <w:p w14:paraId="66F25958" w14:textId="77777777" w:rsidR="002C05D2" w:rsidRDefault="002C05D2">
      <w:pPr>
        <w:pStyle w:val="BodyText"/>
        <w:spacing w:before="11"/>
        <w:rPr>
          <w:sz w:val="23"/>
        </w:rPr>
      </w:pPr>
    </w:p>
    <w:p w14:paraId="66F25959" w14:textId="77777777" w:rsidR="002C05D2" w:rsidRDefault="00591ED2">
      <w:pPr>
        <w:spacing w:before="1"/>
        <w:ind w:left="932"/>
        <w:rPr>
          <w:i/>
          <w:sz w:val="24"/>
        </w:rPr>
      </w:pPr>
      <w:r>
        <w:rPr>
          <w:i/>
          <w:sz w:val="24"/>
        </w:rPr>
        <w:t>Upon completing this requirement, students will be able to:</w:t>
      </w:r>
    </w:p>
    <w:p w14:paraId="66F2595A" w14:textId="77777777" w:rsidR="002C05D2" w:rsidRDefault="00591ED2">
      <w:pPr>
        <w:pStyle w:val="ListParagraph"/>
        <w:numPr>
          <w:ilvl w:val="1"/>
          <w:numId w:val="16"/>
        </w:numPr>
        <w:tabs>
          <w:tab w:val="left" w:pos="1292"/>
          <w:tab w:val="left" w:pos="1293"/>
        </w:tabs>
        <w:ind w:right="552"/>
        <w:rPr>
          <w:sz w:val="24"/>
        </w:rPr>
      </w:pPr>
      <w:r>
        <w:rPr>
          <w:sz w:val="24"/>
        </w:rPr>
        <w:t xml:space="preserve">Describe the </w:t>
      </w:r>
      <w:del w:id="22" w:author="Simon, Nanci" w:date="2017-01-25T09:36:00Z">
        <w:r w:rsidDel="00C76780">
          <w:rPr>
            <w:sz w:val="24"/>
          </w:rPr>
          <w:delText xml:space="preserve">importance </w:delText>
        </w:r>
      </w:del>
      <w:ins w:id="23" w:author="Simon, Nanci" w:date="2017-01-25T09:36:00Z">
        <w:r w:rsidR="00C76780">
          <w:rPr>
            <w:sz w:val="24"/>
          </w:rPr>
          <w:t xml:space="preserve">key components and purpose </w:t>
        </w:r>
      </w:ins>
      <w:r>
        <w:rPr>
          <w:sz w:val="24"/>
        </w:rPr>
        <w:t xml:space="preserve">of a liberal education and </w:t>
      </w:r>
      <w:ins w:id="24" w:author="Simon, Nanci" w:date="2017-01-25T09:36:00Z">
        <w:r w:rsidR="00C76780">
          <w:rPr>
            <w:sz w:val="24"/>
          </w:rPr>
          <w:t>explain how a liberal education will shape your college studies, career, and life</w:t>
        </w:r>
      </w:ins>
      <w:del w:id="25" w:author="Simon, Nanci" w:date="2017-01-25T09:37:00Z">
        <w:r w:rsidDel="00C76780">
          <w:rPr>
            <w:sz w:val="24"/>
          </w:rPr>
          <w:delText>the ways in which academic study is structured at</w:delText>
        </w:r>
        <w:r w:rsidDel="00C76780">
          <w:rPr>
            <w:spacing w:val="-6"/>
            <w:sz w:val="24"/>
          </w:rPr>
          <w:delText xml:space="preserve"> </w:delText>
        </w:r>
        <w:r w:rsidDel="00C76780">
          <w:rPr>
            <w:sz w:val="24"/>
          </w:rPr>
          <w:delText>UWSP</w:delText>
        </w:r>
      </w:del>
      <w:r>
        <w:rPr>
          <w:sz w:val="24"/>
        </w:rPr>
        <w:t>.</w:t>
      </w:r>
    </w:p>
    <w:p w14:paraId="66F2595B" w14:textId="77777777" w:rsidR="002C05D2" w:rsidRDefault="00591ED2">
      <w:pPr>
        <w:pStyle w:val="ListParagraph"/>
        <w:numPr>
          <w:ilvl w:val="1"/>
          <w:numId w:val="16"/>
        </w:numPr>
        <w:tabs>
          <w:tab w:val="left" w:pos="1292"/>
          <w:tab w:val="left" w:pos="1293"/>
        </w:tabs>
        <w:ind w:right="1067"/>
        <w:rPr>
          <w:sz w:val="24"/>
        </w:rPr>
      </w:pPr>
      <w:del w:id="26" w:author="Simon, Nanci" w:date="2017-01-25T09:37:00Z">
        <w:r w:rsidDel="00C76780">
          <w:rPr>
            <w:sz w:val="24"/>
          </w:rPr>
          <w:delText xml:space="preserve">Describe the importance </w:delText>
        </w:r>
      </w:del>
      <w:ins w:id="27" w:author="Simon, Nanci" w:date="2017-01-25T09:37:00Z">
        <w:r w:rsidR="00C76780">
          <w:rPr>
            <w:sz w:val="24"/>
          </w:rPr>
          <w:t xml:space="preserve">Identify key components </w:t>
        </w:r>
      </w:ins>
      <w:r>
        <w:rPr>
          <w:sz w:val="24"/>
        </w:rPr>
        <w:t>of critical thinking and information literacy and apply</w:t>
      </w:r>
      <w:r>
        <w:rPr>
          <w:spacing w:val="-37"/>
          <w:sz w:val="24"/>
        </w:rPr>
        <w:t xml:space="preserve"> </w:t>
      </w:r>
      <w:r>
        <w:rPr>
          <w:sz w:val="24"/>
        </w:rPr>
        <w:t>the associated</w:t>
      </w:r>
      <w:r>
        <w:rPr>
          <w:spacing w:val="-4"/>
          <w:sz w:val="24"/>
        </w:rPr>
        <w:t xml:space="preserve"> </w:t>
      </w:r>
      <w:r>
        <w:rPr>
          <w:sz w:val="24"/>
        </w:rPr>
        <w:t>skills</w:t>
      </w:r>
      <w:ins w:id="28" w:author="Simon, Nanci" w:date="2017-01-25T09:38:00Z">
        <w:r w:rsidR="00C76780">
          <w:rPr>
            <w:sz w:val="24"/>
          </w:rPr>
          <w:t xml:space="preserve"> within course </w:t>
        </w:r>
      </w:ins>
      <w:r w:rsidR="0085767D">
        <w:rPr>
          <w:sz w:val="24"/>
        </w:rPr>
        <w:t>assignments</w:t>
      </w:r>
      <w:r>
        <w:rPr>
          <w:sz w:val="24"/>
        </w:rPr>
        <w:t>.</w:t>
      </w:r>
    </w:p>
    <w:p w14:paraId="66F2595C" w14:textId="77777777" w:rsidR="002C05D2" w:rsidDel="00C76780" w:rsidRDefault="00591ED2">
      <w:pPr>
        <w:pStyle w:val="ListParagraph"/>
        <w:numPr>
          <w:ilvl w:val="1"/>
          <w:numId w:val="16"/>
        </w:numPr>
        <w:tabs>
          <w:tab w:val="left" w:pos="1292"/>
          <w:tab w:val="left" w:pos="1293"/>
        </w:tabs>
        <w:ind w:right="393"/>
        <w:rPr>
          <w:del w:id="29" w:author="Simon, Nanci" w:date="2017-01-25T09:39:00Z"/>
          <w:sz w:val="24"/>
        </w:rPr>
      </w:pPr>
      <w:del w:id="30" w:author="Simon, Nanci" w:date="2017-01-25T09:39:00Z">
        <w:r w:rsidDel="00C76780">
          <w:rPr>
            <w:sz w:val="24"/>
          </w:rPr>
          <w:delText>Identify and apply appropriate note-taking, test-taking, and time-management strategies to their academic</w:delText>
        </w:r>
        <w:r w:rsidDel="00C76780">
          <w:rPr>
            <w:spacing w:val="-9"/>
            <w:sz w:val="24"/>
          </w:rPr>
          <w:delText xml:space="preserve"> </w:delText>
        </w:r>
        <w:r w:rsidDel="00C76780">
          <w:rPr>
            <w:sz w:val="24"/>
          </w:rPr>
          <w:delText>studies.</w:delText>
        </w:r>
      </w:del>
    </w:p>
    <w:p w14:paraId="66F2595D" w14:textId="77777777" w:rsidR="002C05D2" w:rsidDel="00C76780" w:rsidRDefault="00591ED2">
      <w:pPr>
        <w:pStyle w:val="ListParagraph"/>
        <w:numPr>
          <w:ilvl w:val="1"/>
          <w:numId w:val="16"/>
        </w:numPr>
        <w:tabs>
          <w:tab w:val="left" w:pos="1292"/>
          <w:tab w:val="left" w:pos="1293"/>
        </w:tabs>
        <w:spacing w:before="2"/>
        <w:ind w:right="273"/>
        <w:rPr>
          <w:del w:id="31" w:author="Simon, Nanci" w:date="2017-01-25T09:39:00Z"/>
          <w:sz w:val="24"/>
        </w:rPr>
      </w:pPr>
      <w:del w:id="32" w:author="Simon, Nanci" w:date="2017-01-25T09:39:00Z">
        <w:r w:rsidDel="00C76780">
          <w:rPr>
            <w:sz w:val="24"/>
          </w:rPr>
          <w:delText>Describe the importance of co-curricular involvement and how it enhances their academic study at</w:delText>
        </w:r>
        <w:r w:rsidDel="00C76780">
          <w:rPr>
            <w:spacing w:val="-7"/>
            <w:sz w:val="24"/>
          </w:rPr>
          <w:delText xml:space="preserve"> </w:delText>
        </w:r>
        <w:r w:rsidDel="00C76780">
          <w:rPr>
            <w:sz w:val="24"/>
          </w:rPr>
          <w:delText>UWSP.</w:delText>
        </w:r>
      </w:del>
    </w:p>
    <w:p w14:paraId="66F2595E" w14:textId="77777777" w:rsidR="002C05D2" w:rsidRDefault="00591ED2">
      <w:pPr>
        <w:pStyle w:val="ListParagraph"/>
        <w:numPr>
          <w:ilvl w:val="1"/>
          <w:numId w:val="16"/>
        </w:numPr>
        <w:tabs>
          <w:tab w:val="left" w:pos="1292"/>
          <w:tab w:val="left" w:pos="1293"/>
        </w:tabs>
        <w:ind w:right="1060"/>
        <w:rPr>
          <w:sz w:val="24"/>
        </w:rPr>
      </w:pPr>
      <w:del w:id="33" w:author="Simon, Nanci" w:date="2017-01-25T09:39:00Z">
        <w:r w:rsidDel="00C76780">
          <w:rPr>
            <w:sz w:val="24"/>
          </w:rPr>
          <w:delText xml:space="preserve">Identify and utilize </w:delText>
        </w:r>
      </w:del>
      <w:proofErr w:type="gramStart"/>
      <w:ins w:id="34" w:author="Simon, Nanci" w:date="2017-01-25T09:39:00Z">
        <w:r w:rsidR="00C76780">
          <w:rPr>
            <w:sz w:val="24"/>
          </w:rPr>
          <w:t>skills</w:t>
        </w:r>
        <w:proofErr w:type="gramEnd"/>
        <w:r w:rsidR="00C76780">
          <w:rPr>
            <w:sz w:val="24"/>
          </w:rPr>
          <w:t xml:space="preserve"> for college success, as well as appropriate </w:t>
        </w:r>
      </w:ins>
      <w:r>
        <w:rPr>
          <w:sz w:val="24"/>
        </w:rPr>
        <w:t>UW</w:t>
      </w:r>
      <w:r w:rsidR="00C76780">
        <w:rPr>
          <w:sz w:val="24"/>
        </w:rPr>
        <w:t>-</w:t>
      </w:r>
      <w:r>
        <w:rPr>
          <w:sz w:val="24"/>
        </w:rPr>
        <w:t>S</w:t>
      </w:r>
      <w:r w:rsidR="00C76780">
        <w:rPr>
          <w:sz w:val="24"/>
        </w:rPr>
        <w:t xml:space="preserve">tevens </w:t>
      </w:r>
      <w:r>
        <w:rPr>
          <w:sz w:val="24"/>
        </w:rPr>
        <w:t>P</w:t>
      </w:r>
      <w:r w:rsidR="00C76780">
        <w:rPr>
          <w:sz w:val="24"/>
        </w:rPr>
        <w:t>oint</w:t>
      </w:r>
      <w:r>
        <w:rPr>
          <w:sz w:val="24"/>
        </w:rPr>
        <w:t xml:space="preserve"> programs, resources, and services </w:t>
      </w:r>
      <w:del w:id="35" w:author="Simon, Nanci" w:date="2017-01-25T09:40:00Z">
        <w:r w:rsidDel="00C76780">
          <w:rPr>
            <w:sz w:val="24"/>
          </w:rPr>
          <w:delText xml:space="preserve">that will </w:delText>
        </w:r>
      </w:del>
      <w:ins w:id="36" w:author="Simon, Nanci" w:date="2017-01-25T09:40:00Z">
        <w:r w:rsidR="00C76780">
          <w:rPr>
            <w:sz w:val="24"/>
          </w:rPr>
          <w:t xml:space="preserve">designed to </w:t>
        </w:r>
      </w:ins>
      <w:r>
        <w:rPr>
          <w:sz w:val="24"/>
        </w:rPr>
        <w:t>support</w:t>
      </w:r>
      <w:r w:rsidR="00C76780">
        <w:rPr>
          <w:sz w:val="24"/>
        </w:rPr>
        <w:t xml:space="preserve"> your</w:t>
      </w:r>
      <w:r>
        <w:rPr>
          <w:sz w:val="24"/>
        </w:rPr>
        <w:t xml:space="preserve"> academic studies</w:t>
      </w:r>
      <w:del w:id="37" w:author="Simon, Nanci" w:date="2017-01-25T09:40:00Z">
        <w:r w:rsidDel="00C76780">
          <w:rPr>
            <w:sz w:val="24"/>
          </w:rPr>
          <w:delText xml:space="preserve"> and co-curricular</w:delText>
        </w:r>
        <w:r w:rsidDel="00C76780">
          <w:rPr>
            <w:spacing w:val="-13"/>
            <w:sz w:val="24"/>
          </w:rPr>
          <w:delText xml:space="preserve"> </w:delText>
        </w:r>
        <w:r w:rsidDel="00C76780">
          <w:rPr>
            <w:sz w:val="24"/>
          </w:rPr>
          <w:delText>involvement</w:delText>
        </w:r>
      </w:del>
      <w:r>
        <w:rPr>
          <w:sz w:val="24"/>
        </w:rPr>
        <w:t>.</w:t>
      </w:r>
    </w:p>
    <w:p w14:paraId="66F2595F" w14:textId="77777777" w:rsidR="002C05D2" w:rsidRDefault="00591ED2">
      <w:pPr>
        <w:pStyle w:val="ListParagraph"/>
        <w:numPr>
          <w:ilvl w:val="1"/>
          <w:numId w:val="16"/>
        </w:numPr>
        <w:tabs>
          <w:tab w:val="left" w:pos="1292"/>
          <w:tab w:val="left" w:pos="1293"/>
        </w:tabs>
        <w:ind w:right="330"/>
        <w:rPr>
          <w:sz w:val="24"/>
        </w:rPr>
      </w:pPr>
      <w:r>
        <w:rPr>
          <w:sz w:val="24"/>
        </w:rPr>
        <w:t>Develop a</w:t>
      </w:r>
      <w:ins w:id="38" w:author="Simon, Nanci" w:date="2017-01-25T09:41:00Z">
        <w:r w:rsidR="00C76780">
          <w:rPr>
            <w:sz w:val="24"/>
          </w:rPr>
          <w:t>n educational</w:t>
        </w:r>
      </w:ins>
      <w:r>
        <w:rPr>
          <w:sz w:val="24"/>
        </w:rPr>
        <w:t xml:space="preserve"> plan that demonstrates </w:t>
      </w:r>
      <w:del w:id="39" w:author="Simon, Nanci" w:date="2017-01-25T09:41:00Z">
        <w:r w:rsidR="00C76780" w:rsidDel="00C76780">
          <w:rPr>
            <w:sz w:val="24"/>
          </w:rPr>
          <w:delText>you</w:delText>
        </w:r>
        <w:r w:rsidDel="00C76780">
          <w:rPr>
            <w:sz w:val="24"/>
          </w:rPr>
          <w:delText xml:space="preserve">r </w:delText>
        </w:r>
      </w:del>
      <w:ins w:id="40" w:author="Simon, Nanci" w:date="2017-01-25T09:41:00Z">
        <w:r w:rsidR="00C76780">
          <w:rPr>
            <w:sz w:val="24"/>
          </w:rPr>
          <w:t xml:space="preserve">the </w:t>
        </w:r>
      </w:ins>
      <w:r>
        <w:rPr>
          <w:sz w:val="24"/>
        </w:rPr>
        <w:t xml:space="preserve">responsibility </w:t>
      </w:r>
      <w:ins w:id="41" w:author="Simon, Nanci" w:date="2017-01-25T09:41:00Z">
        <w:r w:rsidR="00C76780">
          <w:rPr>
            <w:sz w:val="24"/>
          </w:rPr>
          <w:t xml:space="preserve">you will take </w:t>
        </w:r>
      </w:ins>
      <w:r>
        <w:rPr>
          <w:sz w:val="24"/>
        </w:rPr>
        <w:t xml:space="preserve">for </w:t>
      </w:r>
      <w:r w:rsidR="00C76780">
        <w:rPr>
          <w:sz w:val="24"/>
        </w:rPr>
        <w:t>you</w:t>
      </w:r>
      <w:r>
        <w:rPr>
          <w:sz w:val="24"/>
        </w:rPr>
        <w:t>r own education,</w:t>
      </w:r>
      <w:del w:id="42" w:author="Simon, Nanci" w:date="2017-01-25T09:42:00Z">
        <w:r w:rsidDel="00C76780">
          <w:rPr>
            <w:sz w:val="24"/>
          </w:rPr>
          <w:delText xml:space="preserve"> specifically how</w:delText>
        </w:r>
        <w:r w:rsidDel="00C76780">
          <w:rPr>
            <w:spacing w:val="-5"/>
            <w:sz w:val="24"/>
          </w:rPr>
          <w:delText xml:space="preserve"> </w:delText>
        </w:r>
        <w:r w:rsidDel="00C76780">
          <w:rPr>
            <w:sz w:val="24"/>
          </w:rPr>
          <w:delText>it</w:delText>
        </w:r>
        <w:r w:rsidDel="00C76780">
          <w:rPr>
            <w:spacing w:val="-5"/>
            <w:sz w:val="24"/>
          </w:rPr>
          <w:delText xml:space="preserve"> </w:delText>
        </w:r>
        <w:r w:rsidDel="00C76780">
          <w:rPr>
            <w:sz w:val="24"/>
          </w:rPr>
          <w:delText>relates</w:delText>
        </w:r>
        <w:r w:rsidDel="00C76780">
          <w:rPr>
            <w:spacing w:val="-6"/>
            <w:sz w:val="24"/>
          </w:rPr>
          <w:delText xml:space="preserve"> </w:delText>
        </w:r>
        <w:r w:rsidDel="00C76780">
          <w:rPr>
            <w:sz w:val="24"/>
          </w:rPr>
          <w:delText>to</w:delText>
        </w:r>
        <w:r w:rsidDel="00C76780">
          <w:rPr>
            <w:spacing w:val="-6"/>
            <w:sz w:val="24"/>
          </w:rPr>
          <w:delText xml:space="preserve"> </w:delText>
        </w:r>
        <w:r w:rsidDel="00C76780">
          <w:rPr>
            <w:sz w:val="24"/>
          </w:rPr>
          <w:delText>their</w:delText>
        </w:r>
        <w:r w:rsidDel="00C76780">
          <w:rPr>
            <w:spacing w:val="-3"/>
            <w:sz w:val="24"/>
          </w:rPr>
          <w:delText xml:space="preserve"> </w:delText>
        </w:r>
        <w:r w:rsidDel="00C76780">
          <w:rPr>
            <w:sz w:val="24"/>
          </w:rPr>
          <w:delText>interests,</w:delText>
        </w:r>
        <w:r w:rsidDel="00C76780">
          <w:rPr>
            <w:spacing w:val="-4"/>
            <w:sz w:val="24"/>
          </w:rPr>
          <w:delText xml:space="preserve"> </w:delText>
        </w:r>
        <w:r w:rsidDel="00C76780">
          <w:rPr>
            <w:sz w:val="24"/>
          </w:rPr>
          <w:delText>abilities,</w:delText>
        </w:r>
        <w:r w:rsidDel="00C76780">
          <w:rPr>
            <w:spacing w:val="-4"/>
            <w:sz w:val="24"/>
          </w:rPr>
          <w:delText xml:space="preserve"> </w:delText>
        </w:r>
        <w:r w:rsidDel="00C76780">
          <w:rPr>
            <w:sz w:val="24"/>
          </w:rPr>
          <w:delText>career</w:delText>
        </w:r>
        <w:r w:rsidDel="00C76780">
          <w:rPr>
            <w:spacing w:val="-3"/>
            <w:sz w:val="24"/>
          </w:rPr>
          <w:delText xml:space="preserve"> </w:delText>
        </w:r>
        <w:r w:rsidDel="00C76780">
          <w:rPr>
            <w:sz w:val="24"/>
          </w:rPr>
          <w:delText>choices,</w:delText>
        </w:r>
        <w:r w:rsidDel="00C76780">
          <w:rPr>
            <w:spacing w:val="-4"/>
            <w:sz w:val="24"/>
          </w:rPr>
          <w:delText xml:space="preserve"> </w:delText>
        </w:r>
        <w:r w:rsidDel="00C76780">
          <w:rPr>
            <w:sz w:val="24"/>
          </w:rPr>
          <w:delText>and</w:delText>
        </w:r>
        <w:r w:rsidDel="00C76780">
          <w:rPr>
            <w:spacing w:val="-5"/>
            <w:sz w:val="24"/>
          </w:rPr>
          <w:delText xml:space="preserve"> </w:delText>
        </w:r>
        <w:r w:rsidDel="00C76780">
          <w:rPr>
            <w:sz w:val="24"/>
          </w:rPr>
          <w:delText>personal</w:delText>
        </w:r>
        <w:r w:rsidDel="00C76780">
          <w:rPr>
            <w:spacing w:val="-6"/>
            <w:sz w:val="24"/>
          </w:rPr>
          <w:delText xml:space="preserve"> </w:delText>
        </w:r>
        <w:r w:rsidDel="00C76780">
          <w:rPr>
            <w:sz w:val="24"/>
          </w:rPr>
          <w:delText>development</w:delText>
        </w:r>
      </w:del>
      <w:ins w:id="43" w:author="Simon, Nanci" w:date="2017-01-25T09:42:00Z">
        <w:r w:rsidR="00C76780">
          <w:rPr>
            <w:sz w:val="24"/>
          </w:rPr>
          <w:t xml:space="preserve"> including curricular and co-curricular experiences</w:t>
        </w:r>
      </w:ins>
      <w:r>
        <w:rPr>
          <w:sz w:val="24"/>
        </w:rPr>
        <w:t>.</w:t>
      </w:r>
    </w:p>
    <w:p w14:paraId="66F25960" w14:textId="77777777" w:rsidR="002C05D2" w:rsidRDefault="002C05D2">
      <w:pPr>
        <w:pStyle w:val="BodyText"/>
      </w:pPr>
    </w:p>
    <w:p w14:paraId="66F25961" w14:textId="77777777" w:rsidR="002C05D2" w:rsidRDefault="00591ED2">
      <w:pPr>
        <w:pStyle w:val="Heading1"/>
        <w:ind w:left="932"/>
      </w:pPr>
      <w:r>
        <w:t>Written and Oral Communication (9 credits)</w:t>
      </w:r>
    </w:p>
    <w:p w14:paraId="66F25962" w14:textId="77777777" w:rsidR="002C05D2" w:rsidRDefault="002C05D2">
      <w:pPr>
        <w:pStyle w:val="BodyText"/>
        <w:spacing w:before="11"/>
        <w:rPr>
          <w:b/>
          <w:sz w:val="23"/>
        </w:rPr>
      </w:pPr>
    </w:p>
    <w:p w14:paraId="66F25963" w14:textId="77777777" w:rsidR="002C05D2" w:rsidRDefault="00591ED2">
      <w:pPr>
        <w:pStyle w:val="BodyText"/>
        <w:spacing w:before="1"/>
        <w:ind w:left="932" w:right="225"/>
      </w:pPr>
      <w:r>
        <w:rPr>
          <w:b/>
        </w:rPr>
        <w:t xml:space="preserve">Written Communication (6 credits): </w:t>
      </w:r>
      <w:r>
        <w:t>Introductory writing classes provide an essential foundation of communication skills on which students can build throughout the rest of their university careers and beyond. They develop students’ skills in analyzing audience, structuring written documents, and understanding and applying the conventions of effective writing.</w:t>
      </w:r>
    </w:p>
    <w:p w14:paraId="66F25964" w14:textId="77777777" w:rsidR="002C05D2" w:rsidRDefault="00591ED2" w:rsidP="00C737B3">
      <w:pPr>
        <w:pStyle w:val="BodyText"/>
        <w:ind w:left="932"/>
      </w:pPr>
      <w:r>
        <w:t>Subsequent writing courses build upon these skills by helping students learn to locate sources, critically analyze information, and synthesize their ideas with those of others to write well-supported academic arguments. They also provide an essential starting point for the more specialized writing students will be expected to do in the future within their fields of study.</w:t>
      </w:r>
    </w:p>
    <w:p w14:paraId="66F25965" w14:textId="77777777" w:rsidR="002C05D2" w:rsidRDefault="002C05D2">
      <w:pPr>
        <w:pStyle w:val="BodyText"/>
        <w:spacing w:before="11"/>
        <w:rPr>
          <w:sz w:val="23"/>
        </w:rPr>
      </w:pPr>
    </w:p>
    <w:p w14:paraId="66F25966" w14:textId="77777777" w:rsidR="002C05D2" w:rsidRDefault="00591ED2">
      <w:pPr>
        <w:ind w:left="152"/>
        <w:rPr>
          <w:i/>
          <w:sz w:val="24"/>
        </w:rPr>
      </w:pPr>
      <w:r>
        <w:rPr>
          <w:i/>
          <w:sz w:val="24"/>
        </w:rPr>
        <w:t>Upon completing this requirement, students will be able to:</w:t>
      </w:r>
    </w:p>
    <w:p w14:paraId="66F25967" w14:textId="77777777" w:rsidR="002C05D2" w:rsidDel="00C737B3" w:rsidRDefault="00591ED2">
      <w:pPr>
        <w:pStyle w:val="ListParagraph"/>
        <w:numPr>
          <w:ilvl w:val="0"/>
          <w:numId w:val="15"/>
        </w:numPr>
        <w:tabs>
          <w:tab w:val="left" w:pos="512"/>
          <w:tab w:val="left" w:pos="513"/>
        </w:tabs>
        <w:ind w:right="785"/>
        <w:rPr>
          <w:del w:id="44" w:author="Simon, Nanci" w:date="2017-01-25T09:43:00Z"/>
          <w:sz w:val="24"/>
        </w:rPr>
      </w:pPr>
      <w:del w:id="45" w:author="Simon, Nanci" w:date="2017-01-25T09:43:00Z">
        <w:r w:rsidDel="00C737B3">
          <w:rPr>
            <w:sz w:val="24"/>
          </w:rPr>
          <w:delText>Identify</w:delText>
        </w:r>
        <w:r w:rsidDel="00C737B3">
          <w:rPr>
            <w:spacing w:val="-7"/>
            <w:sz w:val="24"/>
          </w:rPr>
          <w:delText xml:space="preserve"> </w:delText>
        </w:r>
        <w:r w:rsidDel="00C737B3">
          <w:rPr>
            <w:sz w:val="24"/>
          </w:rPr>
          <w:delText>basic</w:delText>
        </w:r>
        <w:r w:rsidDel="00C737B3">
          <w:rPr>
            <w:spacing w:val="-4"/>
            <w:sz w:val="24"/>
          </w:rPr>
          <w:delText xml:space="preserve"> </w:delText>
        </w:r>
        <w:r w:rsidDel="00C737B3">
          <w:rPr>
            <w:sz w:val="24"/>
          </w:rPr>
          <w:delText>components</w:delText>
        </w:r>
        <w:r w:rsidDel="00C737B3">
          <w:rPr>
            <w:spacing w:val="-4"/>
            <w:sz w:val="24"/>
          </w:rPr>
          <w:delText xml:space="preserve"> </w:delText>
        </w:r>
        <w:r w:rsidDel="00C737B3">
          <w:rPr>
            <w:sz w:val="24"/>
          </w:rPr>
          <w:delText>and</w:delText>
        </w:r>
        <w:r w:rsidDel="00C737B3">
          <w:rPr>
            <w:spacing w:val="-3"/>
            <w:sz w:val="24"/>
          </w:rPr>
          <w:delText xml:space="preserve"> </w:delText>
        </w:r>
        <w:r w:rsidDel="00C737B3">
          <w:rPr>
            <w:sz w:val="24"/>
          </w:rPr>
          <w:delText>elements</w:delText>
        </w:r>
        <w:r w:rsidDel="00C737B3">
          <w:rPr>
            <w:spacing w:val="-6"/>
            <w:sz w:val="24"/>
          </w:rPr>
          <w:delText xml:space="preserve"> </w:delText>
        </w:r>
        <w:r w:rsidDel="00C737B3">
          <w:rPr>
            <w:sz w:val="24"/>
          </w:rPr>
          <w:delText>that</w:delText>
        </w:r>
        <w:r w:rsidDel="00C737B3">
          <w:rPr>
            <w:spacing w:val="-3"/>
            <w:sz w:val="24"/>
          </w:rPr>
          <w:delText xml:space="preserve"> </w:delText>
        </w:r>
        <w:r w:rsidDel="00C737B3">
          <w:rPr>
            <w:sz w:val="24"/>
          </w:rPr>
          <w:delText>shape</w:delText>
        </w:r>
        <w:r w:rsidDel="00C737B3">
          <w:rPr>
            <w:spacing w:val="-3"/>
            <w:sz w:val="24"/>
          </w:rPr>
          <w:delText xml:space="preserve"> </w:delText>
        </w:r>
        <w:r w:rsidDel="00C737B3">
          <w:rPr>
            <w:sz w:val="24"/>
          </w:rPr>
          <w:delText>successful</w:delText>
        </w:r>
        <w:r w:rsidDel="00C737B3">
          <w:rPr>
            <w:spacing w:val="-4"/>
            <w:sz w:val="24"/>
          </w:rPr>
          <w:delText xml:space="preserve"> </w:delText>
        </w:r>
        <w:r w:rsidDel="00C737B3">
          <w:rPr>
            <w:sz w:val="24"/>
          </w:rPr>
          <w:delText>writing</w:delText>
        </w:r>
        <w:r w:rsidDel="00C737B3">
          <w:rPr>
            <w:spacing w:val="-4"/>
            <w:sz w:val="24"/>
          </w:rPr>
          <w:delText xml:space="preserve"> </w:delText>
        </w:r>
        <w:r w:rsidDel="00C737B3">
          <w:rPr>
            <w:sz w:val="24"/>
          </w:rPr>
          <w:delText>such</w:delText>
        </w:r>
        <w:r w:rsidDel="00C737B3">
          <w:rPr>
            <w:spacing w:val="-3"/>
            <w:sz w:val="24"/>
          </w:rPr>
          <w:delText xml:space="preserve"> </w:delText>
        </w:r>
        <w:r w:rsidDel="00C737B3">
          <w:rPr>
            <w:sz w:val="24"/>
          </w:rPr>
          <w:delText>as</w:delText>
        </w:r>
        <w:r w:rsidDel="00C737B3">
          <w:rPr>
            <w:spacing w:val="-6"/>
            <w:sz w:val="24"/>
          </w:rPr>
          <w:delText xml:space="preserve"> </w:delText>
        </w:r>
        <w:r w:rsidDel="00C737B3">
          <w:rPr>
            <w:sz w:val="24"/>
          </w:rPr>
          <w:delText>topic, purpose, genre, and</w:delText>
        </w:r>
        <w:r w:rsidDel="00C737B3">
          <w:rPr>
            <w:spacing w:val="-17"/>
            <w:sz w:val="24"/>
          </w:rPr>
          <w:delText xml:space="preserve"> </w:delText>
        </w:r>
        <w:r w:rsidDel="00C737B3">
          <w:rPr>
            <w:sz w:val="24"/>
          </w:rPr>
          <w:delText>audience.</w:delText>
        </w:r>
      </w:del>
    </w:p>
    <w:p w14:paraId="66F25968" w14:textId="77777777" w:rsidR="002C05D2" w:rsidRDefault="00591ED2">
      <w:pPr>
        <w:pStyle w:val="ListParagraph"/>
        <w:numPr>
          <w:ilvl w:val="0"/>
          <w:numId w:val="15"/>
        </w:numPr>
        <w:tabs>
          <w:tab w:val="left" w:pos="512"/>
          <w:tab w:val="left" w:pos="513"/>
        </w:tabs>
        <w:ind w:right="639"/>
        <w:rPr>
          <w:sz w:val="24"/>
        </w:rPr>
      </w:pPr>
      <w:r>
        <w:rPr>
          <w:sz w:val="24"/>
        </w:rPr>
        <w:t xml:space="preserve">Compose an articulate, </w:t>
      </w:r>
      <w:ins w:id="46" w:author="Simon, Nanci" w:date="2017-01-25T09:43:00Z">
        <w:r w:rsidR="00C737B3">
          <w:rPr>
            <w:sz w:val="24"/>
          </w:rPr>
          <w:t xml:space="preserve">thoughtful, </w:t>
        </w:r>
      </w:ins>
      <w:r>
        <w:rPr>
          <w:sz w:val="24"/>
        </w:rPr>
        <w:t xml:space="preserve">grammatically correct, and </w:t>
      </w:r>
      <w:ins w:id="47" w:author="Simon, Nanci" w:date="2017-01-25T09:43:00Z">
        <w:r w:rsidR="00C737B3">
          <w:rPr>
            <w:sz w:val="24"/>
          </w:rPr>
          <w:t xml:space="preserve">logically </w:t>
        </w:r>
      </w:ins>
      <w:r>
        <w:rPr>
          <w:sz w:val="24"/>
        </w:rPr>
        <w:t xml:space="preserve">organized piece of writing with properly documented and supported ideas, evidence, and information suitable to the topic, purpose, </w:t>
      </w:r>
      <w:ins w:id="48" w:author="Simon, Nanci" w:date="2017-01-25T09:43:00Z">
        <w:r w:rsidR="00C737B3">
          <w:rPr>
            <w:sz w:val="24"/>
          </w:rPr>
          <w:t xml:space="preserve">genre, </w:t>
        </w:r>
      </w:ins>
      <w:r>
        <w:rPr>
          <w:sz w:val="24"/>
        </w:rPr>
        <w:t>and</w:t>
      </w:r>
      <w:r>
        <w:rPr>
          <w:spacing w:val="-18"/>
          <w:sz w:val="24"/>
        </w:rPr>
        <w:t xml:space="preserve"> </w:t>
      </w:r>
      <w:r>
        <w:rPr>
          <w:sz w:val="24"/>
        </w:rPr>
        <w:t>audience.</w:t>
      </w:r>
    </w:p>
    <w:p w14:paraId="66F25969" w14:textId="77777777" w:rsidR="002C05D2" w:rsidRDefault="00C737B3">
      <w:pPr>
        <w:pStyle w:val="ListParagraph"/>
        <w:numPr>
          <w:ilvl w:val="0"/>
          <w:numId w:val="15"/>
        </w:numPr>
        <w:tabs>
          <w:tab w:val="left" w:pos="512"/>
          <w:tab w:val="left" w:pos="513"/>
        </w:tabs>
        <w:ind w:right="190"/>
        <w:rPr>
          <w:sz w:val="24"/>
        </w:rPr>
      </w:pPr>
      <w:ins w:id="49" w:author="Simon, Nanci" w:date="2017-01-25T09:44:00Z">
        <w:r>
          <w:rPr>
            <w:sz w:val="24"/>
          </w:rPr>
          <w:t xml:space="preserve">Apply your understanding of elements that shape successful writing to </w:t>
        </w:r>
      </w:ins>
      <w:del w:id="50" w:author="Simon, Nanci" w:date="2017-01-25T09:44:00Z">
        <w:r w:rsidR="00591ED2" w:rsidDel="00C737B3">
          <w:rPr>
            <w:sz w:val="24"/>
          </w:rPr>
          <w:delText>C</w:delText>
        </w:r>
      </w:del>
      <w:ins w:id="51" w:author="Simon, Nanci" w:date="2017-01-25T09:44:00Z">
        <w:r>
          <w:rPr>
            <w:sz w:val="24"/>
          </w:rPr>
          <w:t>c</w:t>
        </w:r>
      </w:ins>
      <w:r w:rsidR="00591ED2">
        <w:rPr>
          <w:sz w:val="24"/>
        </w:rPr>
        <w:t xml:space="preserve">ritique </w:t>
      </w:r>
      <w:ins w:id="52" w:author="Simon, Nanci" w:date="2017-01-25T09:44:00Z">
        <w:r>
          <w:rPr>
            <w:sz w:val="24"/>
          </w:rPr>
          <w:t xml:space="preserve">and improve </w:t>
        </w:r>
      </w:ins>
      <w:r>
        <w:rPr>
          <w:sz w:val="24"/>
        </w:rPr>
        <w:t>you</w:t>
      </w:r>
      <w:r w:rsidR="00591ED2">
        <w:rPr>
          <w:sz w:val="24"/>
        </w:rPr>
        <w:t xml:space="preserve">r own and others’ writing </w:t>
      </w:r>
      <w:del w:id="53" w:author="Simon, Nanci" w:date="2017-01-25T09:44:00Z">
        <w:r w:rsidR="00591ED2" w:rsidDel="00C737B3">
          <w:rPr>
            <w:sz w:val="24"/>
          </w:rPr>
          <w:delText>to provid</w:delText>
        </w:r>
        <w:r w:rsidR="00591ED2" w:rsidRPr="00C737B3" w:rsidDel="00C737B3">
          <w:rPr>
            <w:sz w:val="24"/>
          </w:rPr>
          <w:delText xml:space="preserve">e </w:delText>
        </w:r>
      </w:del>
      <w:ins w:id="54" w:author="Simon, Nanci" w:date="2017-01-25T09:45:00Z">
        <w:r w:rsidRPr="00C737B3">
          <w:rPr>
            <w:sz w:val="24"/>
          </w:rPr>
          <w:t xml:space="preserve">through </w:t>
        </w:r>
      </w:ins>
      <w:r w:rsidR="00591ED2" w:rsidRPr="00C737B3">
        <w:rPr>
          <w:sz w:val="24"/>
        </w:rPr>
        <w:t>eff</w:t>
      </w:r>
      <w:r w:rsidR="00591ED2">
        <w:rPr>
          <w:sz w:val="24"/>
        </w:rPr>
        <w:t>ective and useful feedback</w:t>
      </w:r>
      <w:del w:id="55" w:author="Simon, Nanci" w:date="2017-01-25T09:47:00Z">
        <w:r w:rsidR="00591ED2" w:rsidDel="00C737B3">
          <w:rPr>
            <w:spacing w:val="-38"/>
            <w:sz w:val="24"/>
          </w:rPr>
          <w:delText xml:space="preserve"> </w:delText>
        </w:r>
        <w:r w:rsidR="00591ED2" w:rsidDel="00C737B3">
          <w:rPr>
            <w:sz w:val="24"/>
          </w:rPr>
          <w:delText>to improve their</w:delText>
        </w:r>
        <w:r w:rsidR="00591ED2" w:rsidDel="00C737B3">
          <w:rPr>
            <w:spacing w:val="-6"/>
            <w:sz w:val="24"/>
          </w:rPr>
          <w:delText xml:space="preserve"> </w:delText>
        </w:r>
        <w:r w:rsidR="00591ED2" w:rsidDel="00C737B3">
          <w:rPr>
            <w:sz w:val="24"/>
          </w:rPr>
          <w:delText>communication</w:delText>
        </w:r>
      </w:del>
      <w:r w:rsidR="00591ED2">
        <w:rPr>
          <w:sz w:val="24"/>
        </w:rPr>
        <w:t>.</w:t>
      </w:r>
    </w:p>
    <w:p w14:paraId="66F2596A" w14:textId="77777777" w:rsidR="002C05D2" w:rsidRDefault="002C05D2">
      <w:pPr>
        <w:pStyle w:val="BodyText"/>
      </w:pPr>
    </w:p>
    <w:p w14:paraId="66F2596B" w14:textId="77777777" w:rsidR="002C05D2" w:rsidRDefault="00591ED2">
      <w:pPr>
        <w:pStyle w:val="BodyText"/>
        <w:ind w:left="152" w:right="197" w:firstLine="55"/>
      </w:pPr>
      <w:r>
        <w:rPr>
          <w:b/>
        </w:rPr>
        <w:t xml:space="preserve">Oral communication (3 credits): </w:t>
      </w:r>
      <w:r>
        <w:t>Learning to speak effectively is an essential part of a liberal education. However, effective communication in today’s society requires more than the acquisition of oral presentation skills. UWSP also expects students to develop skills in using visual communications technologies and other media tools in order to enhance presentations and connect more meaningfully with audiences.</w:t>
      </w:r>
    </w:p>
    <w:p w14:paraId="66F2596C" w14:textId="77777777" w:rsidR="002C05D2" w:rsidRDefault="002C05D2">
      <w:pPr>
        <w:pStyle w:val="BodyText"/>
        <w:spacing w:before="11"/>
        <w:rPr>
          <w:sz w:val="23"/>
        </w:rPr>
      </w:pPr>
    </w:p>
    <w:p w14:paraId="66F2596D" w14:textId="77777777" w:rsidR="002C05D2" w:rsidRDefault="00591ED2">
      <w:pPr>
        <w:ind w:left="152"/>
        <w:rPr>
          <w:i/>
          <w:sz w:val="24"/>
        </w:rPr>
      </w:pPr>
      <w:r>
        <w:rPr>
          <w:i/>
          <w:sz w:val="24"/>
        </w:rPr>
        <w:t>Upon completing this requirement, students will be able to:</w:t>
      </w:r>
    </w:p>
    <w:p w14:paraId="66F2596E" w14:textId="77777777" w:rsidR="002C05D2" w:rsidDel="00C737B3" w:rsidRDefault="00591ED2">
      <w:pPr>
        <w:pStyle w:val="ListParagraph"/>
        <w:numPr>
          <w:ilvl w:val="0"/>
          <w:numId w:val="15"/>
        </w:numPr>
        <w:tabs>
          <w:tab w:val="left" w:pos="512"/>
          <w:tab w:val="left" w:pos="513"/>
        </w:tabs>
        <w:ind w:right="388"/>
        <w:rPr>
          <w:del w:id="56" w:author="Simon, Nanci" w:date="2017-01-25T09:47:00Z"/>
          <w:sz w:val="24"/>
        </w:rPr>
      </w:pPr>
      <w:del w:id="57" w:author="Simon, Nanci" w:date="2017-01-25T09:47:00Z">
        <w:r w:rsidDel="00C737B3">
          <w:rPr>
            <w:sz w:val="24"/>
          </w:rPr>
          <w:delText>Identify</w:delText>
        </w:r>
        <w:r w:rsidDel="00C737B3">
          <w:rPr>
            <w:spacing w:val="-7"/>
            <w:sz w:val="24"/>
          </w:rPr>
          <w:delText xml:space="preserve"> </w:delText>
        </w:r>
        <w:r w:rsidDel="00C737B3">
          <w:rPr>
            <w:sz w:val="24"/>
          </w:rPr>
          <w:delText>basic</w:delText>
        </w:r>
        <w:r w:rsidDel="00C737B3">
          <w:rPr>
            <w:spacing w:val="-4"/>
            <w:sz w:val="24"/>
          </w:rPr>
          <w:delText xml:space="preserve"> </w:delText>
        </w:r>
        <w:r w:rsidDel="00C737B3">
          <w:rPr>
            <w:sz w:val="24"/>
          </w:rPr>
          <w:delText>components</w:delText>
        </w:r>
        <w:r w:rsidDel="00C737B3">
          <w:rPr>
            <w:spacing w:val="-4"/>
            <w:sz w:val="24"/>
          </w:rPr>
          <w:delText xml:space="preserve"> </w:delText>
        </w:r>
        <w:r w:rsidDel="00C737B3">
          <w:rPr>
            <w:sz w:val="24"/>
          </w:rPr>
          <w:delText>and</w:delText>
        </w:r>
        <w:r w:rsidDel="00C737B3">
          <w:rPr>
            <w:spacing w:val="-3"/>
            <w:sz w:val="24"/>
          </w:rPr>
          <w:delText xml:space="preserve"> </w:delText>
        </w:r>
        <w:r w:rsidDel="00C737B3">
          <w:rPr>
            <w:sz w:val="24"/>
          </w:rPr>
          <w:delText>elements</w:delText>
        </w:r>
        <w:r w:rsidDel="00C737B3">
          <w:rPr>
            <w:spacing w:val="-6"/>
            <w:sz w:val="24"/>
          </w:rPr>
          <w:delText xml:space="preserve"> </w:delText>
        </w:r>
        <w:r w:rsidDel="00C737B3">
          <w:rPr>
            <w:sz w:val="24"/>
          </w:rPr>
          <w:delText>that</w:delText>
        </w:r>
        <w:r w:rsidDel="00C737B3">
          <w:rPr>
            <w:spacing w:val="-3"/>
            <w:sz w:val="24"/>
          </w:rPr>
          <w:delText xml:space="preserve"> </w:delText>
        </w:r>
        <w:r w:rsidDel="00C737B3">
          <w:rPr>
            <w:sz w:val="24"/>
          </w:rPr>
          <w:delText>shape</w:delText>
        </w:r>
        <w:r w:rsidDel="00C737B3">
          <w:rPr>
            <w:spacing w:val="-3"/>
            <w:sz w:val="24"/>
          </w:rPr>
          <w:delText xml:space="preserve"> </w:delText>
        </w:r>
        <w:r w:rsidDel="00C737B3">
          <w:rPr>
            <w:sz w:val="24"/>
          </w:rPr>
          <w:delText>successful</w:delText>
        </w:r>
        <w:r w:rsidDel="00C737B3">
          <w:rPr>
            <w:spacing w:val="-6"/>
            <w:sz w:val="24"/>
          </w:rPr>
          <w:delText xml:space="preserve"> </w:delText>
        </w:r>
        <w:r w:rsidDel="00C737B3">
          <w:rPr>
            <w:sz w:val="24"/>
          </w:rPr>
          <w:delText>oral</w:delText>
        </w:r>
        <w:r w:rsidDel="00C737B3">
          <w:rPr>
            <w:spacing w:val="-6"/>
            <w:sz w:val="24"/>
          </w:rPr>
          <w:delText xml:space="preserve"> </w:delText>
        </w:r>
        <w:r w:rsidDel="00C737B3">
          <w:rPr>
            <w:sz w:val="24"/>
          </w:rPr>
          <w:delText>presentation</w:delText>
        </w:r>
        <w:r w:rsidDel="00C737B3">
          <w:rPr>
            <w:spacing w:val="-3"/>
            <w:sz w:val="24"/>
          </w:rPr>
          <w:delText xml:space="preserve"> </w:delText>
        </w:r>
        <w:r w:rsidDel="00C737B3">
          <w:rPr>
            <w:sz w:val="24"/>
          </w:rPr>
          <w:delText>such</w:delText>
        </w:r>
        <w:r w:rsidDel="00C737B3">
          <w:rPr>
            <w:spacing w:val="-3"/>
            <w:sz w:val="24"/>
          </w:rPr>
          <w:delText xml:space="preserve"> </w:delText>
        </w:r>
        <w:r w:rsidDel="00C737B3">
          <w:rPr>
            <w:sz w:val="24"/>
          </w:rPr>
          <w:delText>as topic, purpose, genre, composure, and</w:delText>
        </w:r>
        <w:r w:rsidDel="00C737B3">
          <w:rPr>
            <w:spacing w:val="-21"/>
            <w:sz w:val="24"/>
          </w:rPr>
          <w:delText xml:space="preserve"> </w:delText>
        </w:r>
        <w:r w:rsidDel="00C737B3">
          <w:rPr>
            <w:sz w:val="24"/>
          </w:rPr>
          <w:delText>audience.</w:delText>
        </w:r>
      </w:del>
    </w:p>
    <w:p w14:paraId="66F2596F" w14:textId="77777777" w:rsidR="002C05D2" w:rsidRDefault="00591ED2">
      <w:pPr>
        <w:pStyle w:val="ListParagraph"/>
        <w:numPr>
          <w:ilvl w:val="0"/>
          <w:numId w:val="15"/>
        </w:numPr>
        <w:tabs>
          <w:tab w:val="left" w:pos="512"/>
          <w:tab w:val="left" w:pos="513"/>
        </w:tabs>
        <w:ind w:right="213"/>
        <w:rPr>
          <w:sz w:val="24"/>
        </w:rPr>
      </w:pPr>
      <w:r>
        <w:rPr>
          <w:sz w:val="24"/>
        </w:rPr>
        <w:t xml:space="preserve">Compose and deliver </w:t>
      </w:r>
      <w:del w:id="58" w:author="Simon, Nanci" w:date="2017-01-25T09:47:00Z">
        <w:r w:rsidDel="00C737B3">
          <w:rPr>
            <w:sz w:val="24"/>
          </w:rPr>
          <w:delText xml:space="preserve">an </w:delText>
        </w:r>
      </w:del>
      <w:r>
        <w:rPr>
          <w:sz w:val="24"/>
        </w:rPr>
        <w:t>articulate, grammatically correct and organized oral</w:t>
      </w:r>
      <w:r>
        <w:rPr>
          <w:spacing w:val="-36"/>
          <w:sz w:val="24"/>
        </w:rPr>
        <w:t xml:space="preserve"> </w:t>
      </w:r>
      <w:del w:id="59" w:author="Simon, Nanci" w:date="2017-01-25T09:48:00Z">
        <w:r w:rsidDel="00C737B3">
          <w:rPr>
            <w:sz w:val="24"/>
          </w:rPr>
          <w:delText xml:space="preserve">presentation </w:delText>
        </w:r>
      </w:del>
      <w:ins w:id="60" w:author="Simon, Nanci" w:date="2017-01-25T09:48:00Z">
        <w:r w:rsidR="00C737B3">
          <w:rPr>
            <w:sz w:val="24"/>
          </w:rPr>
          <w:t xml:space="preserve">assignments </w:t>
        </w:r>
      </w:ins>
      <w:r>
        <w:rPr>
          <w:sz w:val="24"/>
        </w:rPr>
        <w:t xml:space="preserve">using appropriate communication technologies as well as properly documented and supported ideas, evidence, and information suitable to the topic, purpose, </w:t>
      </w:r>
      <w:ins w:id="61" w:author="Simon, Nanci" w:date="2017-01-25T09:48:00Z">
        <w:r w:rsidR="00C737B3">
          <w:rPr>
            <w:sz w:val="24"/>
          </w:rPr>
          <w:t xml:space="preserve">oral communication activity/genre, </w:t>
        </w:r>
      </w:ins>
      <w:r>
        <w:rPr>
          <w:sz w:val="24"/>
        </w:rPr>
        <w:t>and</w:t>
      </w:r>
      <w:r>
        <w:rPr>
          <w:spacing w:val="-37"/>
          <w:sz w:val="24"/>
        </w:rPr>
        <w:t xml:space="preserve"> </w:t>
      </w:r>
      <w:r>
        <w:rPr>
          <w:sz w:val="24"/>
        </w:rPr>
        <w:t>audience.</w:t>
      </w:r>
    </w:p>
    <w:p w14:paraId="66F25970" w14:textId="77777777" w:rsidR="002C05D2" w:rsidRDefault="00C737B3">
      <w:pPr>
        <w:pStyle w:val="ListParagraph"/>
        <w:numPr>
          <w:ilvl w:val="0"/>
          <w:numId w:val="15"/>
        </w:numPr>
        <w:tabs>
          <w:tab w:val="left" w:pos="512"/>
          <w:tab w:val="left" w:pos="513"/>
        </w:tabs>
        <w:ind w:right="883"/>
        <w:rPr>
          <w:sz w:val="24"/>
        </w:rPr>
      </w:pPr>
      <w:ins w:id="62" w:author="Simon, Nanci" w:date="2017-01-25T09:48:00Z">
        <w:r>
          <w:rPr>
            <w:sz w:val="24"/>
          </w:rPr>
          <w:t xml:space="preserve">Apply your understanding of elements that shape successful oral communication such as topic, purpose, genre, and audience to </w:t>
        </w:r>
      </w:ins>
      <w:del w:id="63" w:author="Simon, Nanci" w:date="2017-01-25T09:49:00Z">
        <w:r w:rsidR="00591ED2" w:rsidDel="00C737B3">
          <w:rPr>
            <w:sz w:val="24"/>
          </w:rPr>
          <w:delText>C</w:delText>
        </w:r>
      </w:del>
      <w:ins w:id="64" w:author="Simon, Nanci" w:date="2017-01-25T09:49:00Z">
        <w:r>
          <w:rPr>
            <w:sz w:val="24"/>
          </w:rPr>
          <w:t>c</w:t>
        </w:r>
      </w:ins>
      <w:r w:rsidR="00591ED2">
        <w:rPr>
          <w:sz w:val="24"/>
        </w:rPr>
        <w:t xml:space="preserve">ritique </w:t>
      </w:r>
      <w:r>
        <w:rPr>
          <w:sz w:val="24"/>
        </w:rPr>
        <w:t>you</w:t>
      </w:r>
      <w:r w:rsidR="00591ED2">
        <w:rPr>
          <w:sz w:val="24"/>
        </w:rPr>
        <w:t xml:space="preserve">r own and others’ </w:t>
      </w:r>
      <w:del w:id="65" w:author="Simon, Nanci" w:date="2017-01-25T09:49:00Z">
        <w:r w:rsidR="00591ED2" w:rsidDel="00C737B3">
          <w:rPr>
            <w:sz w:val="24"/>
          </w:rPr>
          <w:delText xml:space="preserve">speaking </w:delText>
        </w:r>
      </w:del>
      <w:ins w:id="66" w:author="Simon, Nanci" w:date="2017-01-25T09:49:00Z">
        <w:r>
          <w:rPr>
            <w:sz w:val="24"/>
          </w:rPr>
          <w:t xml:space="preserve">delivery </w:t>
        </w:r>
      </w:ins>
      <w:r w:rsidR="00591ED2">
        <w:rPr>
          <w:sz w:val="24"/>
        </w:rPr>
        <w:t>to provide effective and useful feedback</w:t>
      </w:r>
      <w:r w:rsidR="00591ED2">
        <w:rPr>
          <w:spacing w:val="-34"/>
          <w:sz w:val="24"/>
        </w:rPr>
        <w:t xml:space="preserve"> </w:t>
      </w:r>
      <w:r w:rsidR="00591ED2">
        <w:rPr>
          <w:sz w:val="24"/>
        </w:rPr>
        <w:t xml:space="preserve">to improve </w:t>
      </w:r>
      <w:ins w:id="67" w:author="Simon, Nanci" w:date="2017-01-25T09:50:00Z">
        <w:r>
          <w:rPr>
            <w:sz w:val="24"/>
          </w:rPr>
          <w:t xml:space="preserve">your </w:t>
        </w:r>
      </w:ins>
      <w:r w:rsidR="00591ED2">
        <w:rPr>
          <w:sz w:val="24"/>
        </w:rPr>
        <w:t>communication</w:t>
      </w:r>
      <w:del w:id="68" w:author="Simon, Nanci" w:date="2017-01-25T09:50:00Z">
        <w:r w:rsidDel="00C737B3">
          <w:rPr>
            <w:sz w:val="24"/>
          </w:rPr>
          <w:delText xml:space="preserve"> skills</w:delText>
        </w:r>
      </w:del>
      <w:r w:rsidR="00591ED2">
        <w:rPr>
          <w:sz w:val="24"/>
        </w:rPr>
        <w:t>.</w:t>
      </w:r>
    </w:p>
    <w:p w14:paraId="66F25971" w14:textId="77777777" w:rsidR="002C05D2" w:rsidRDefault="002C05D2">
      <w:pPr>
        <w:pStyle w:val="BodyText"/>
      </w:pPr>
    </w:p>
    <w:p w14:paraId="66F25972" w14:textId="77777777" w:rsidR="002C05D2" w:rsidRDefault="00591ED2">
      <w:pPr>
        <w:pStyle w:val="Heading1"/>
        <w:ind w:left="152"/>
      </w:pPr>
      <w:r>
        <w:t>Quantitative Literacy (3 credits)</w:t>
      </w:r>
    </w:p>
    <w:p w14:paraId="66F25973" w14:textId="77777777" w:rsidR="002C05D2" w:rsidRDefault="002C05D2">
      <w:pPr>
        <w:pStyle w:val="BodyText"/>
        <w:spacing w:before="11"/>
        <w:rPr>
          <w:b/>
          <w:sz w:val="23"/>
        </w:rPr>
      </w:pPr>
    </w:p>
    <w:p w14:paraId="66F25974" w14:textId="77777777" w:rsidR="002C05D2" w:rsidRDefault="00591ED2">
      <w:pPr>
        <w:pStyle w:val="BodyText"/>
        <w:ind w:left="152" w:right="197"/>
      </w:pPr>
      <w:r>
        <w:t>Quantitative literacy is knowledge of and confidence with basic mathematical/analytical concepts and operations required for problem-solving, decision-making, economic productivity and real-world applications. Such skills are essential for citizens living in today’s global society.</w:t>
      </w:r>
    </w:p>
    <w:p w14:paraId="66F25975" w14:textId="77777777" w:rsidR="002C05D2" w:rsidRDefault="002C05D2">
      <w:pPr>
        <w:pStyle w:val="BodyText"/>
        <w:spacing w:before="11"/>
        <w:rPr>
          <w:sz w:val="23"/>
        </w:rPr>
      </w:pPr>
    </w:p>
    <w:p w14:paraId="66F25976" w14:textId="77777777" w:rsidR="002C05D2" w:rsidRDefault="00591ED2">
      <w:pPr>
        <w:ind w:left="152"/>
        <w:rPr>
          <w:i/>
          <w:sz w:val="24"/>
        </w:rPr>
      </w:pPr>
      <w:r>
        <w:rPr>
          <w:i/>
          <w:sz w:val="24"/>
        </w:rPr>
        <w:t>Upon completing this requirement, students will be able to:</w:t>
      </w:r>
    </w:p>
    <w:p w14:paraId="66F25977" w14:textId="77777777" w:rsidR="002C05D2" w:rsidRDefault="00591ED2">
      <w:pPr>
        <w:pStyle w:val="ListParagraph"/>
        <w:numPr>
          <w:ilvl w:val="0"/>
          <w:numId w:val="15"/>
        </w:numPr>
        <w:tabs>
          <w:tab w:val="left" w:pos="512"/>
          <w:tab w:val="left" w:pos="513"/>
        </w:tabs>
        <w:spacing w:line="242" w:lineRule="auto"/>
        <w:ind w:right="1106"/>
        <w:rPr>
          <w:sz w:val="24"/>
        </w:rPr>
      </w:pPr>
      <w:r>
        <w:rPr>
          <w:sz w:val="24"/>
        </w:rPr>
        <w:t>Select, analyze, and interpret appropriate numerical data used in everyday life</w:t>
      </w:r>
      <w:r>
        <w:rPr>
          <w:spacing w:val="-36"/>
          <w:sz w:val="24"/>
        </w:rPr>
        <w:t xml:space="preserve"> </w:t>
      </w:r>
      <w:r>
        <w:rPr>
          <w:sz w:val="24"/>
        </w:rPr>
        <w:t>in numerical and graphical</w:t>
      </w:r>
      <w:r>
        <w:rPr>
          <w:spacing w:val="-13"/>
          <w:sz w:val="24"/>
        </w:rPr>
        <w:t xml:space="preserve"> </w:t>
      </w:r>
      <w:r>
        <w:rPr>
          <w:sz w:val="24"/>
        </w:rPr>
        <w:t>format.</w:t>
      </w:r>
    </w:p>
    <w:p w14:paraId="66F25978" w14:textId="77777777" w:rsidR="002C05D2" w:rsidRDefault="00591ED2">
      <w:pPr>
        <w:pStyle w:val="ListParagraph"/>
        <w:numPr>
          <w:ilvl w:val="0"/>
          <w:numId w:val="15"/>
        </w:numPr>
        <w:tabs>
          <w:tab w:val="left" w:pos="512"/>
          <w:tab w:val="left" w:pos="513"/>
        </w:tabs>
        <w:ind w:right="530"/>
        <w:rPr>
          <w:sz w:val="24"/>
        </w:rPr>
      </w:pPr>
      <w:r>
        <w:rPr>
          <w:sz w:val="24"/>
        </w:rPr>
        <w:t>Identify</w:t>
      </w:r>
      <w:r>
        <w:rPr>
          <w:spacing w:val="-4"/>
          <w:sz w:val="24"/>
        </w:rPr>
        <w:t xml:space="preserve"> </w:t>
      </w:r>
      <w:r>
        <w:rPr>
          <w:sz w:val="24"/>
        </w:rPr>
        <w:t>and</w:t>
      </w:r>
      <w:r>
        <w:rPr>
          <w:spacing w:val="-5"/>
          <w:sz w:val="24"/>
        </w:rPr>
        <w:t xml:space="preserve"> </w:t>
      </w:r>
      <w:r>
        <w:rPr>
          <w:sz w:val="24"/>
        </w:rPr>
        <w:t>apply</w:t>
      </w:r>
      <w:r>
        <w:rPr>
          <w:spacing w:val="-4"/>
          <w:sz w:val="24"/>
        </w:rPr>
        <w:t xml:space="preserve"> </w:t>
      </w:r>
      <w:r>
        <w:rPr>
          <w:sz w:val="24"/>
        </w:rPr>
        <w:t>appropriate</w:t>
      </w:r>
      <w:r>
        <w:rPr>
          <w:spacing w:val="-6"/>
          <w:sz w:val="24"/>
        </w:rPr>
        <w:t xml:space="preserve"> </w:t>
      </w:r>
      <w:r>
        <w:rPr>
          <w:sz w:val="24"/>
        </w:rPr>
        <w:t>strategies</w:t>
      </w:r>
      <w:r>
        <w:rPr>
          <w:spacing w:val="-6"/>
          <w:sz w:val="24"/>
        </w:rPr>
        <w:t xml:space="preserve"> </w:t>
      </w:r>
      <w:r>
        <w:rPr>
          <w:sz w:val="24"/>
        </w:rPr>
        <w:t>of</w:t>
      </w:r>
      <w:r>
        <w:rPr>
          <w:spacing w:val="-5"/>
          <w:sz w:val="24"/>
        </w:rPr>
        <w:t xml:space="preserve"> </w:t>
      </w:r>
      <w:r>
        <w:rPr>
          <w:sz w:val="24"/>
        </w:rPr>
        <w:t>quantitative</w:t>
      </w:r>
      <w:r>
        <w:rPr>
          <w:spacing w:val="-6"/>
          <w:sz w:val="24"/>
        </w:rPr>
        <w:t xml:space="preserve"> </w:t>
      </w:r>
      <w:r>
        <w:rPr>
          <w:sz w:val="24"/>
        </w:rPr>
        <w:t>problem</w:t>
      </w:r>
      <w:r>
        <w:rPr>
          <w:spacing w:val="-3"/>
          <w:sz w:val="24"/>
        </w:rPr>
        <w:t xml:space="preserve"> </w:t>
      </w:r>
      <w:r>
        <w:rPr>
          <w:sz w:val="24"/>
        </w:rPr>
        <w:t>solving</w:t>
      </w:r>
      <w:r>
        <w:rPr>
          <w:spacing w:val="-4"/>
          <w:sz w:val="24"/>
        </w:rPr>
        <w:t xml:space="preserve"> </w:t>
      </w:r>
      <w:r>
        <w:rPr>
          <w:sz w:val="24"/>
        </w:rPr>
        <w:t>in</w:t>
      </w:r>
      <w:r>
        <w:rPr>
          <w:spacing w:val="-3"/>
          <w:sz w:val="24"/>
        </w:rPr>
        <w:t xml:space="preserve"> </w:t>
      </w:r>
      <w:r>
        <w:rPr>
          <w:sz w:val="24"/>
        </w:rPr>
        <w:t>theoretical and practical</w:t>
      </w:r>
      <w:r>
        <w:rPr>
          <w:spacing w:val="-12"/>
          <w:sz w:val="24"/>
        </w:rPr>
        <w:t xml:space="preserve"> </w:t>
      </w:r>
      <w:r>
        <w:rPr>
          <w:sz w:val="24"/>
        </w:rPr>
        <w:t>applications.</w:t>
      </w:r>
    </w:p>
    <w:p w14:paraId="66F25979" w14:textId="77777777" w:rsidR="002C05D2" w:rsidRDefault="00591ED2">
      <w:pPr>
        <w:pStyle w:val="ListParagraph"/>
        <w:numPr>
          <w:ilvl w:val="0"/>
          <w:numId w:val="15"/>
        </w:numPr>
        <w:tabs>
          <w:tab w:val="left" w:pos="512"/>
          <w:tab w:val="left" w:pos="513"/>
        </w:tabs>
        <w:spacing w:before="2"/>
        <w:rPr>
          <w:sz w:val="24"/>
        </w:rPr>
      </w:pPr>
      <w:r>
        <w:rPr>
          <w:sz w:val="24"/>
        </w:rPr>
        <w:t>Construct a conclusion using quantitative</w:t>
      </w:r>
      <w:r>
        <w:rPr>
          <w:spacing w:val="-33"/>
          <w:sz w:val="24"/>
        </w:rPr>
        <w:t xml:space="preserve"> </w:t>
      </w:r>
      <w:r>
        <w:rPr>
          <w:sz w:val="24"/>
        </w:rPr>
        <w:t>justification.</w:t>
      </w:r>
    </w:p>
    <w:p w14:paraId="66F2597A" w14:textId="77777777" w:rsidR="002C05D2" w:rsidRDefault="002C05D2">
      <w:pPr>
        <w:pStyle w:val="BodyText"/>
        <w:spacing w:before="11"/>
        <w:rPr>
          <w:sz w:val="23"/>
        </w:rPr>
      </w:pPr>
    </w:p>
    <w:p w14:paraId="66F2597B" w14:textId="77777777" w:rsidR="002C05D2" w:rsidRDefault="00591ED2">
      <w:pPr>
        <w:pStyle w:val="Heading1"/>
        <w:ind w:left="152"/>
      </w:pPr>
      <w:r>
        <w:lastRenderedPageBreak/>
        <w:t>Wellness (1 credit)</w:t>
      </w:r>
    </w:p>
    <w:p w14:paraId="66F2597C" w14:textId="77777777" w:rsidR="002C05D2" w:rsidRDefault="002C05D2">
      <w:pPr>
        <w:pStyle w:val="BodyText"/>
        <w:spacing w:before="11"/>
        <w:rPr>
          <w:b/>
          <w:sz w:val="23"/>
        </w:rPr>
      </w:pPr>
    </w:p>
    <w:p w14:paraId="66F2597D" w14:textId="77777777" w:rsidR="002C05D2" w:rsidRDefault="00591ED2" w:rsidP="00346FAF">
      <w:pPr>
        <w:pStyle w:val="BodyText"/>
        <w:ind w:left="152" w:right="197"/>
      </w:pPr>
      <w:r>
        <w:t>Wellness is a dynamic process of becoming aware of and making conscious choices toward a more balanced and healthy lifestyle. It is multi-dimensional and holistic, encompassing lifestyle, mental and spiritual wellbeing, and the environment. Wellness is an essential</w:t>
      </w:r>
      <w:r w:rsidR="00346FAF">
        <w:t xml:space="preserve"> </w:t>
      </w:r>
      <w:r>
        <w:t>attribute</w:t>
      </w:r>
      <w:r>
        <w:rPr>
          <w:spacing w:val="-5"/>
        </w:rPr>
        <w:t xml:space="preserve"> </w:t>
      </w:r>
      <w:r>
        <w:t>of</w:t>
      </w:r>
      <w:r>
        <w:rPr>
          <w:spacing w:val="-5"/>
        </w:rPr>
        <w:t xml:space="preserve"> </w:t>
      </w:r>
      <w:r>
        <w:t>a</w:t>
      </w:r>
      <w:r>
        <w:rPr>
          <w:spacing w:val="-4"/>
        </w:rPr>
        <w:t xml:space="preserve"> </w:t>
      </w:r>
      <w:r>
        <w:t>well-rounded,</w:t>
      </w:r>
      <w:r>
        <w:rPr>
          <w:spacing w:val="-4"/>
        </w:rPr>
        <w:t xml:space="preserve"> </w:t>
      </w:r>
      <w:r>
        <w:t>liberally</w:t>
      </w:r>
      <w:r>
        <w:rPr>
          <w:spacing w:val="-6"/>
        </w:rPr>
        <w:t xml:space="preserve"> </w:t>
      </w:r>
      <w:r>
        <w:t>educated</w:t>
      </w:r>
      <w:r>
        <w:rPr>
          <w:spacing w:val="-3"/>
        </w:rPr>
        <w:t xml:space="preserve"> </w:t>
      </w:r>
      <w:r>
        <w:t>person</w:t>
      </w:r>
      <w:r>
        <w:rPr>
          <w:spacing w:val="-3"/>
        </w:rPr>
        <w:t xml:space="preserve"> </w:t>
      </w:r>
      <w:r>
        <w:t>and</w:t>
      </w:r>
      <w:r>
        <w:rPr>
          <w:spacing w:val="-5"/>
        </w:rPr>
        <w:t xml:space="preserve"> </w:t>
      </w:r>
      <w:r>
        <w:t>of</w:t>
      </w:r>
      <w:r>
        <w:rPr>
          <w:spacing w:val="-5"/>
        </w:rPr>
        <w:t xml:space="preserve"> </w:t>
      </w:r>
      <w:r>
        <w:t>strong</w:t>
      </w:r>
      <w:r>
        <w:rPr>
          <w:spacing w:val="-4"/>
        </w:rPr>
        <w:t xml:space="preserve"> </w:t>
      </w:r>
      <w:r>
        <w:t>societies.</w:t>
      </w:r>
      <w:r>
        <w:rPr>
          <w:spacing w:val="-5"/>
        </w:rPr>
        <w:t xml:space="preserve"> </w:t>
      </w:r>
      <w:r>
        <w:t>Understanding the dimensions of wellness and their impact on individuals, families and societies is essential to being a responsible global</w:t>
      </w:r>
      <w:r>
        <w:rPr>
          <w:spacing w:val="-20"/>
        </w:rPr>
        <w:t xml:space="preserve"> </w:t>
      </w:r>
      <w:r>
        <w:t>citizen.</w:t>
      </w:r>
    </w:p>
    <w:p w14:paraId="66F2597E" w14:textId="77777777" w:rsidR="002C05D2" w:rsidRDefault="002C05D2">
      <w:pPr>
        <w:pStyle w:val="BodyText"/>
        <w:spacing w:before="11"/>
        <w:rPr>
          <w:sz w:val="23"/>
        </w:rPr>
      </w:pPr>
    </w:p>
    <w:p w14:paraId="66F2597F" w14:textId="77777777" w:rsidR="002C05D2" w:rsidRDefault="00591ED2">
      <w:pPr>
        <w:ind w:left="832"/>
        <w:rPr>
          <w:i/>
          <w:sz w:val="24"/>
        </w:rPr>
      </w:pPr>
      <w:r>
        <w:rPr>
          <w:i/>
          <w:sz w:val="24"/>
        </w:rPr>
        <w:t>Upon completing this requirement, students will be able to:</w:t>
      </w:r>
    </w:p>
    <w:p w14:paraId="66F25980" w14:textId="77777777" w:rsidR="002C05D2" w:rsidRDefault="002C05D2">
      <w:pPr>
        <w:pStyle w:val="BodyText"/>
        <w:spacing w:before="11"/>
        <w:rPr>
          <w:i/>
          <w:sz w:val="23"/>
        </w:rPr>
      </w:pPr>
    </w:p>
    <w:p w14:paraId="66F25981" w14:textId="77777777" w:rsidR="002C05D2" w:rsidRDefault="00591ED2">
      <w:pPr>
        <w:pStyle w:val="ListParagraph"/>
        <w:numPr>
          <w:ilvl w:val="1"/>
          <w:numId w:val="15"/>
        </w:numPr>
        <w:tabs>
          <w:tab w:val="left" w:pos="1192"/>
          <w:tab w:val="left" w:pos="1193"/>
        </w:tabs>
        <w:rPr>
          <w:sz w:val="24"/>
        </w:rPr>
      </w:pPr>
      <w:del w:id="69" w:author="Simon, Nanci" w:date="2017-01-25T09:57:00Z">
        <w:r w:rsidDel="009A3F14">
          <w:rPr>
            <w:sz w:val="24"/>
          </w:rPr>
          <w:delText xml:space="preserve">Identify </w:delText>
        </w:r>
      </w:del>
      <w:ins w:id="70" w:author="Simon, Nanci" w:date="2017-01-25T09:57:00Z">
        <w:r w:rsidR="009A3F14">
          <w:rPr>
            <w:sz w:val="24"/>
          </w:rPr>
          <w:t xml:space="preserve">Assess your own wellness in each of </w:t>
        </w:r>
      </w:ins>
      <w:r>
        <w:rPr>
          <w:sz w:val="24"/>
        </w:rPr>
        <w:t>the seven dimensions of</w:t>
      </w:r>
      <w:r>
        <w:rPr>
          <w:spacing w:val="-21"/>
          <w:sz w:val="24"/>
        </w:rPr>
        <w:t xml:space="preserve"> </w:t>
      </w:r>
      <w:r>
        <w:rPr>
          <w:sz w:val="24"/>
        </w:rPr>
        <w:t>wellness</w:t>
      </w:r>
      <w:ins w:id="71" w:author="Simon, Nanci" w:date="2017-01-25T09:58:00Z">
        <w:r w:rsidR="009A3F14">
          <w:rPr>
            <w:sz w:val="24"/>
          </w:rPr>
          <w:t xml:space="preserve"> and explain how the dimensions and the interactions among them impact your overall personal health and well-being</w:t>
        </w:r>
      </w:ins>
      <w:r>
        <w:rPr>
          <w:sz w:val="24"/>
        </w:rPr>
        <w:t>.</w:t>
      </w:r>
    </w:p>
    <w:p w14:paraId="66F25982" w14:textId="77777777" w:rsidR="002C05D2" w:rsidDel="009A3F14" w:rsidRDefault="00591ED2">
      <w:pPr>
        <w:pStyle w:val="ListParagraph"/>
        <w:numPr>
          <w:ilvl w:val="1"/>
          <w:numId w:val="15"/>
        </w:numPr>
        <w:tabs>
          <w:tab w:val="left" w:pos="1192"/>
          <w:tab w:val="left" w:pos="1193"/>
        </w:tabs>
        <w:spacing w:line="242" w:lineRule="auto"/>
        <w:ind w:right="142"/>
        <w:rPr>
          <w:del w:id="72" w:author="Simon, Nanci" w:date="2017-01-25T09:58:00Z"/>
          <w:sz w:val="24"/>
        </w:rPr>
      </w:pPr>
      <w:del w:id="73" w:author="Simon, Nanci" w:date="2017-01-25T09:58:00Z">
        <w:r w:rsidDel="009A3F14">
          <w:rPr>
            <w:sz w:val="24"/>
          </w:rPr>
          <w:delText>Recognize the interaction between each dimension of wellness and their overall impact</w:delText>
        </w:r>
        <w:r w:rsidDel="009A3F14">
          <w:rPr>
            <w:spacing w:val="-35"/>
            <w:sz w:val="24"/>
          </w:rPr>
          <w:delText xml:space="preserve"> </w:delText>
        </w:r>
        <w:r w:rsidDel="009A3F14">
          <w:rPr>
            <w:sz w:val="24"/>
          </w:rPr>
          <w:delText>on personal, national and global health and well</w:delText>
        </w:r>
        <w:r w:rsidDel="009A3F14">
          <w:rPr>
            <w:spacing w:val="-23"/>
            <w:sz w:val="24"/>
          </w:rPr>
          <w:delText xml:space="preserve"> </w:delText>
        </w:r>
        <w:r w:rsidDel="009A3F14">
          <w:rPr>
            <w:sz w:val="24"/>
          </w:rPr>
          <w:delText>being.</w:delText>
        </w:r>
      </w:del>
    </w:p>
    <w:p w14:paraId="66F25983" w14:textId="77777777" w:rsidR="002C05D2" w:rsidRDefault="00591ED2">
      <w:pPr>
        <w:pStyle w:val="ListParagraph"/>
        <w:numPr>
          <w:ilvl w:val="1"/>
          <w:numId w:val="15"/>
        </w:numPr>
        <w:tabs>
          <w:tab w:val="left" w:pos="1192"/>
          <w:tab w:val="left" w:pos="1193"/>
        </w:tabs>
        <w:ind w:right="437"/>
        <w:rPr>
          <w:sz w:val="24"/>
        </w:rPr>
      </w:pPr>
      <w:r>
        <w:rPr>
          <w:sz w:val="24"/>
        </w:rPr>
        <w:t>Develop</w:t>
      </w:r>
      <w:r>
        <w:rPr>
          <w:spacing w:val="-2"/>
          <w:sz w:val="24"/>
        </w:rPr>
        <w:t xml:space="preserve"> </w:t>
      </w:r>
      <w:r>
        <w:rPr>
          <w:sz w:val="24"/>
        </w:rPr>
        <w:t>an</w:t>
      </w:r>
      <w:r>
        <w:rPr>
          <w:spacing w:val="-4"/>
          <w:sz w:val="24"/>
        </w:rPr>
        <w:t xml:space="preserve"> </w:t>
      </w:r>
      <w:r>
        <w:rPr>
          <w:sz w:val="24"/>
        </w:rPr>
        <w:t>individual</w:t>
      </w:r>
      <w:r>
        <w:rPr>
          <w:spacing w:val="-5"/>
          <w:sz w:val="24"/>
        </w:rPr>
        <w:t xml:space="preserve"> </w:t>
      </w:r>
      <w:r>
        <w:rPr>
          <w:sz w:val="24"/>
        </w:rPr>
        <w:t>plan</w:t>
      </w:r>
      <w:r>
        <w:rPr>
          <w:spacing w:val="-2"/>
          <w:sz w:val="24"/>
        </w:rPr>
        <w:t xml:space="preserve"> </w:t>
      </w:r>
      <w:r>
        <w:rPr>
          <w:sz w:val="24"/>
        </w:rPr>
        <w:t>for</w:t>
      </w:r>
      <w:r>
        <w:rPr>
          <w:spacing w:val="-5"/>
          <w:sz w:val="24"/>
        </w:rPr>
        <w:t xml:space="preserve"> </w:t>
      </w:r>
      <w:r>
        <w:rPr>
          <w:sz w:val="24"/>
        </w:rPr>
        <w:t>healthy</w:t>
      </w:r>
      <w:r>
        <w:rPr>
          <w:spacing w:val="-3"/>
          <w:sz w:val="24"/>
        </w:rPr>
        <w:t xml:space="preserve"> </w:t>
      </w:r>
      <w:r>
        <w:rPr>
          <w:sz w:val="24"/>
        </w:rPr>
        <w:t>living</w:t>
      </w:r>
      <w:r>
        <w:rPr>
          <w:spacing w:val="-5"/>
          <w:sz w:val="24"/>
        </w:rPr>
        <w:t xml:space="preserve"> </w:t>
      </w:r>
      <w:r>
        <w:rPr>
          <w:sz w:val="24"/>
        </w:rPr>
        <w:t>that</w:t>
      </w:r>
      <w:r>
        <w:rPr>
          <w:spacing w:val="-4"/>
          <w:sz w:val="24"/>
        </w:rPr>
        <w:t xml:space="preserve"> </w:t>
      </w:r>
      <w:r>
        <w:rPr>
          <w:sz w:val="24"/>
        </w:rPr>
        <w:t>demonstrates</w:t>
      </w:r>
      <w:r>
        <w:rPr>
          <w:spacing w:val="-5"/>
          <w:sz w:val="24"/>
        </w:rPr>
        <w:t xml:space="preserve"> </w:t>
      </w:r>
      <w:r>
        <w:rPr>
          <w:sz w:val="24"/>
        </w:rPr>
        <w:t>an</w:t>
      </w:r>
      <w:r>
        <w:rPr>
          <w:spacing w:val="-4"/>
          <w:sz w:val="24"/>
        </w:rPr>
        <w:t xml:space="preserve"> </w:t>
      </w:r>
      <w:r>
        <w:rPr>
          <w:sz w:val="24"/>
        </w:rPr>
        <w:t>understanding</w:t>
      </w:r>
      <w:r>
        <w:rPr>
          <w:spacing w:val="-5"/>
          <w:sz w:val="24"/>
        </w:rPr>
        <w:t xml:space="preserve"> </w:t>
      </w:r>
      <w:r>
        <w:rPr>
          <w:sz w:val="24"/>
        </w:rPr>
        <w:t>of</w:t>
      </w:r>
      <w:r>
        <w:rPr>
          <w:spacing w:val="-4"/>
          <w:sz w:val="24"/>
        </w:rPr>
        <w:t xml:space="preserve"> </w:t>
      </w:r>
      <w:r>
        <w:rPr>
          <w:sz w:val="24"/>
        </w:rPr>
        <w:t>the principles of</w:t>
      </w:r>
      <w:r>
        <w:rPr>
          <w:spacing w:val="-8"/>
          <w:sz w:val="24"/>
        </w:rPr>
        <w:t xml:space="preserve"> </w:t>
      </w:r>
      <w:r>
        <w:rPr>
          <w:sz w:val="24"/>
        </w:rPr>
        <w:t>wellness.</w:t>
      </w:r>
    </w:p>
    <w:p w14:paraId="66F25984" w14:textId="77777777" w:rsidR="002C05D2" w:rsidRDefault="002C05D2">
      <w:pPr>
        <w:pStyle w:val="BodyText"/>
      </w:pPr>
    </w:p>
    <w:p w14:paraId="66F25985" w14:textId="77777777" w:rsidR="002C05D2" w:rsidRDefault="002C05D2">
      <w:pPr>
        <w:pStyle w:val="BodyText"/>
      </w:pPr>
    </w:p>
    <w:p w14:paraId="66F25986" w14:textId="77777777" w:rsidR="002C05D2" w:rsidRDefault="002C05D2">
      <w:pPr>
        <w:pStyle w:val="BodyText"/>
        <w:spacing w:before="2"/>
      </w:pPr>
    </w:p>
    <w:p w14:paraId="66F25987" w14:textId="77777777" w:rsidR="002C05D2" w:rsidRDefault="00591ED2">
      <w:pPr>
        <w:pStyle w:val="Heading1"/>
      </w:pPr>
      <w:r>
        <w:t>INVESTIGATION: UNDERSTANDING THE PHYSICAL, SOCIAL, AND CULTURAL WORLDS</w:t>
      </w:r>
    </w:p>
    <w:p w14:paraId="66F25988" w14:textId="77777777" w:rsidR="002C05D2" w:rsidRDefault="002C05D2">
      <w:pPr>
        <w:pStyle w:val="BodyText"/>
        <w:spacing w:before="11"/>
        <w:rPr>
          <w:b/>
          <w:sz w:val="23"/>
        </w:rPr>
      </w:pPr>
    </w:p>
    <w:p w14:paraId="66F25989" w14:textId="77777777" w:rsidR="002C05D2" w:rsidRDefault="00591ED2">
      <w:pPr>
        <w:pStyle w:val="BodyText"/>
        <w:ind w:left="112" w:right="131"/>
      </w:pPr>
      <w:r>
        <w:t>Building on the skills and knowledge from the foundation level, courses listed under this category are meant to encourage students to acquire broad knowledge of the world in which they live, as well as the various disciplinary methods by which this knowledge is produced. Students will complete 21 credits in this area, including a minimum of 3 credits and a maximum of 6 credits from each category below.</w:t>
      </w:r>
    </w:p>
    <w:p w14:paraId="66F2598A" w14:textId="77777777" w:rsidR="002C05D2" w:rsidRDefault="002C05D2">
      <w:pPr>
        <w:pStyle w:val="BodyText"/>
        <w:spacing w:before="1"/>
      </w:pPr>
    </w:p>
    <w:p w14:paraId="66F2598B" w14:textId="77777777" w:rsidR="002C05D2" w:rsidRDefault="00591ED2">
      <w:pPr>
        <w:pStyle w:val="Heading1"/>
        <w:ind w:left="832"/>
      </w:pPr>
      <w:r>
        <w:t>Arts (3-6 credits)</w:t>
      </w:r>
    </w:p>
    <w:p w14:paraId="66F2598C" w14:textId="77777777" w:rsidR="002C05D2" w:rsidRDefault="002C05D2">
      <w:pPr>
        <w:pStyle w:val="BodyText"/>
        <w:spacing w:before="11"/>
        <w:rPr>
          <w:b/>
          <w:sz w:val="23"/>
        </w:rPr>
      </w:pPr>
    </w:p>
    <w:p w14:paraId="66F2598D" w14:textId="77777777" w:rsidR="002C05D2" w:rsidRDefault="00591ED2">
      <w:pPr>
        <w:pStyle w:val="BodyText"/>
        <w:ind w:left="832"/>
      </w:pPr>
      <w:r>
        <w:t>The arts celebrate the human capacity to imagine, to create and to transform ideas into expressive forms. The arts provide us with a rich record of human cultures and values throughout time. They enable us to understand and enjoy the experience of our senses and to sharpen our aesthetic sense. Courses in the arts examine the process of creativity, and explore the artistic imagination or the relationship between artists, their works and the societies in which their works are produced. The arts challenge us to understand creativity and the distinctive intellectual process of the human imagination.</w:t>
      </w:r>
    </w:p>
    <w:p w14:paraId="66F2598E" w14:textId="77777777" w:rsidR="002C05D2" w:rsidRDefault="002C05D2">
      <w:pPr>
        <w:pStyle w:val="BodyText"/>
        <w:spacing w:before="11"/>
        <w:rPr>
          <w:sz w:val="23"/>
        </w:rPr>
      </w:pPr>
    </w:p>
    <w:p w14:paraId="66F2598F" w14:textId="77777777" w:rsidR="002C05D2" w:rsidRDefault="00591ED2">
      <w:pPr>
        <w:ind w:left="832"/>
        <w:rPr>
          <w:i/>
          <w:sz w:val="24"/>
        </w:rPr>
      </w:pPr>
      <w:r>
        <w:rPr>
          <w:i/>
          <w:sz w:val="24"/>
        </w:rPr>
        <w:t>Upon completing this requirement, students will be able to:</w:t>
      </w:r>
    </w:p>
    <w:p w14:paraId="66F25990" w14:textId="77777777" w:rsidR="002C05D2" w:rsidDel="000539CC" w:rsidRDefault="00591ED2">
      <w:pPr>
        <w:pStyle w:val="ListParagraph"/>
        <w:numPr>
          <w:ilvl w:val="1"/>
          <w:numId w:val="15"/>
        </w:numPr>
        <w:tabs>
          <w:tab w:val="left" w:pos="1192"/>
          <w:tab w:val="left" w:pos="1193"/>
        </w:tabs>
        <w:rPr>
          <w:del w:id="74" w:author="Simon, Nanci" w:date="2017-01-25T10:13:00Z"/>
          <w:sz w:val="24"/>
        </w:rPr>
      </w:pPr>
      <w:del w:id="75" w:author="Simon, Nanci" w:date="2017-01-25T10:13:00Z">
        <w:r w:rsidDel="000539CC">
          <w:rPr>
            <w:sz w:val="24"/>
          </w:rPr>
          <w:delText>Identify</w:delText>
        </w:r>
        <w:r w:rsidDel="000539CC">
          <w:rPr>
            <w:spacing w:val="-4"/>
            <w:sz w:val="24"/>
          </w:rPr>
          <w:delText xml:space="preserve"> </w:delText>
        </w:r>
        <w:r w:rsidDel="000539CC">
          <w:rPr>
            <w:sz w:val="24"/>
          </w:rPr>
          <w:delText>aesthetic,</w:delText>
        </w:r>
        <w:r w:rsidDel="000539CC">
          <w:rPr>
            <w:spacing w:val="-4"/>
            <w:sz w:val="24"/>
          </w:rPr>
          <w:delText xml:space="preserve"> </w:delText>
        </w:r>
        <w:r w:rsidDel="000539CC">
          <w:rPr>
            <w:sz w:val="24"/>
          </w:rPr>
          <w:delText>cultural,</w:delText>
        </w:r>
        <w:r w:rsidDel="000539CC">
          <w:rPr>
            <w:spacing w:val="-3"/>
            <w:sz w:val="24"/>
          </w:rPr>
          <w:delText xml:space="preserve"> </w:delText>
        </w:r>
        <w:r w:rsidDel="000539CC">
          <w:rPr>
            <w:sz w:val="24"/>
          </w:rPr>
          <w:delText>and</w:delText>
        </w:r>
        <w:r w:rsidDel="000539CC">
          <w:rPr>
            <w:spacing w:val="-3"/>
            <w:sz w:val="24"/>
          </w:rPr>
          <w:delText xml:space="preserve"> </w:delText>
        </w:r>
        <w:r w:rsidDel="000539CC">
          <w:rPr>
            <w:sz w:val="24"/>
          </w:rPr>
          <w:delText>historical</w:delText>
        </w:r>
        <w:r w:rsidDel="000539CC">
          <w:rPr>
            <w:spacing w:val="-6"/>
            <w:sz w:val="24"/>
          </w:rPr>
          <w:delText xml:space="preserve"> </w:delText>
        </w:r>
        <w:r w:rsidDel="000539CC">
          <w:rPr>
            <w:sz w:val="24"/>
          </w:rPr>
          <w:delText>dimensions</w:delText>
        </w:r>
        <w:r w:rsidDel="000539CC">
          <w:rPr>
            <w:spacing w:val="-4"/>
            <w:sz w:val="24"/>
          </w:rPr>
          <w:delText xml:space="preserve"> </w:delText>
        </w:r>
        <w:r w:rsidDel="000539CC">
          <w:rPr>
            <w:sz w:val="24"/>
          </w:rPr>
          <w:delText>of</w:delText>
        </w:r>
        <w:r w:rsidDel="000539CC">
          <w:rPr>
            <w:spacing w:val="-3"/>
            <w:sz w:val="24"/>
          </w:rPr>
          <w:delText xml:space="preserve"> </w:delText>
        </w:r>
        <w:r w:rsidDel="000539CC">
          <w:rPr>
            <w:sz w:val="24"/>
          </w:rPr>
          <w:delText>artistic</w:delText>
        </w:r>
        <w:r w:rsidDel="000539CC">
          <w:rPr>
            <w:spacing w:val="-7"/>
            <w:sz w:val="24"/>
          </w:rPr>
          <w:delText xml:space="preserve"> </w:delText>
        </w:r>
        <w:r w:rsidDel="000539CC">
          <w:rPr>
            <w:sz w:val="24"/>
          </w:rPr>
          <w:delText>traditions</w:delText>
        </w:r>
        <w:r w:rsidDel="000539CC">
          <w:rPr>
            <w:spacing w:val="-6"/>
            <w:sz w:val="24"/>
          </w:rPr>
          <w:delText xml:space="preserve"> </w:delText>
        </w:r>
        <w:r w:rsidDel="000539CC">
          <w:rPr>
            <w:sz w:val="24"/>
          </w:rPr>
          <w:delText>and</w:delText>
        </w:r>
        <w:r w:rsidDel="000539CC">
          <w:rPr>
            <w:spacing w:val="-5"/>
            <w:sz w:val="24"/>
          </w:rPr>
          <w:delText xml:space="preserve"> </w:delText>
        </w:r>
        <w:r w:rsidDel="000539CC">
          <w:rPr>
            <w:sz w:val="24"/>
          </w:rPr>
          <w:delText>techniques.</w:delText>
        </w:r>
      </w:del>
    </w:p>
    <w:p w14:paraId="66F25991" w14:textId="77777777" w:rsidR="002C05D2" w:rsidDel="000539CC" w:rsidRDefault="00591ED2">
      <w:pPr>
        <w:pStyle w:val="ListParagraph"/>
        <w:numPr>
          <w:ilvl w:val="1"/>
          <w:numId w:val="15"/>
        </w:numPr>
        <w:tabs>
          <w:tab w:val="left" w:pos="1192"/>
          <w:tab w:val="left" w:pos="1193"/>
        </w:tabs>
        <w:ind w:right="1227"/>
        <w:rPr>
          <w:del w:id="76" w:author="Simon, Nanci" w:date="2017-01-25T10:13:00Z"/>
          <w:sz w:val="24"/>
        </w:rPr>
      </w:pPr>
      <w:del w:id="77" w:author="Simon, Nanci" w:date="2017-01-25T10:13:00Z">
        <w:r w:rsidDel="000539CC">
          <w:rPr>
            <w:sz w:val="24"/>
          </w:rPr>
          <w:delText>Demonstrate an understanding of creative expression by critiquing, creating,</w:delText>
        </w:r>
        <w:r w:rsidDel="000539CC">
          <w:rPr>
            <w:spacing w:val="-35"/>
            <w:sz w:val="24"/>
          </w:rPr>
          <w:delText xml:space="preserve"> </w:delText>
        </w:r>
        <w:r w:rsidDel="000539CC">
          <w:rPr>
            <w:sz w:val="24"/>
          </w:rPr>
          <w:delText>or collaborating on a specific work of</w:delText>
        </w:r>
        <w:r w:rsidDel="000539CC">
          <w:rPr>
            <w:spacing w:val="-16"/>
            <w:sz w:val="24"/>
          </w:rPr>
          <w:delText xml:space="preserve"> </w:delText>
        </w:r>
        <w:r w:rsidDel="000539CC">
          <w:rPr>
            <w:sz w:val="24"/>
          </w:rPr>
          <w:delText>art.</w:delText>
        </w:r>
      </w:del>
    </w:p>
    <w:p w14:paraId="66F25992" w14:textId="77777777" w:rsidR="002C05D2" w:rsidRDefault="00591ED2">
      <w:pPr>
        <w:pStyle w:val="ListParagraph"/>
        <w:numPr>
          <w:ilvl w:val="1"/>
          <w:numId w:val="15"/>
        </w:numPr>
        <w:tabs>
          <w:tab w:val="left" w:pos="1192"/>
          <w:tab w:val="left" w:pos="1193"/>
        </w:tabs>
        <w:spacing w:before="1"/>
        <w:ind w:right="1145"/>
        <w:rPr>
          <w:ins w:id="78" w:author="Simon, Nanci" w:date="2017-01-25T10:13:00Z"/>
          <w:sz w:val="24"/>
        </w:rPr>
      </w:pPr>
      <w:del w:id="79" w:author="Simon, Nanci" w:date="2017-01-25T10:13:00Z">
        <w:r w:rsidDel="000539CC">
          <w:rPr>
            <w:sz w:val="24"/>
          </w:rPr>
          <w:delText>Express their own understanding and interpretation of works of art critically</w:delText>
        </w:r>
        <w:r w:rsidDel="000539CC">
          <w:rPr>
            <w:spacing w:val="-38"/>
            <w:sz w:val="24"/>
          </w:rPr>
          <w:delText xml:space="preserve"> </w:delText>
        </w:r>
        <w:r w:rsidDel="000539CC">
          <w:rPr>
            <w:sz w:val="24"/>
          </w:rPr>
          <w:delText>and imaginatively.</w:delText>
        </w:r>
      </w:del>
    </w:p>
    <w:p w14:paraId="66F25993" w14:textId="77777777" w:rsidR="000539CC" w:rsidRDefault="000539CC">
      <w:pPr>
        <w:pStyle w:val="ListParagraph"/>
        <w:numPr>
          <w:ilvl w:val="1"/>
          <w:numId w:val="15"/>
        </w:numPr>
        <w:tabs>
          <w:tab w:val="left" w:pos="1192"/>
          <w:tab w:val="left" w:pos="1193"/>
        </w:tabs>
        <w:spacing w:before="1"/>
        <w:ind w:right="1145"/>
        <w:rPr>
          <w:sz w:val="24"/>
        </w:rPr>
      </w:pPr>
      <w:ins w:id="80" w:author="Simon, Nanci" w:date="2017-01-25T10:14:00Z">
        <w:r>
          <w:rPr>
            <w:sz w:val="24"/>
          </w:rPr>
          <w:t>Describe, analyze or critique creative works utilizing knowledge of relevant aesthetic criteria or stylistic forms.</w:t>
        </w:r>
      </w:ins>
    </w:p>
    <w:p w14:paraId="66F25994" w14:textId="77777777" w:rsidR="000539CC" w:rsidRDefault="000539CC" w:rsidP="000539CC">
      <w:pPr>
        <w:tabs>
          <w:tab w:val="left" w:pos="1192"/>
          <w:tab w:val="left" w:pos="1193"/>
        </w:tabs>
        <w:spacing w:before="1"/>
        <w:ind w:left="832" w:right="1145"/>
        <w:rPr>
          <w:ins w:id="81" w:author="Simon, Nanci" w:date="2017-01-25T10:14:00Z"/>
          <w:sz w:val="24"/>
        </w:rPr>
      </w:pPr>
      <w:ins w:id="82" w:author="Simon, Nanci" w:date="2017-01-25T10:14:00Z">
        <w:r>
          <w:rPr>
            <w:sz w:val="24"/>
          </w:rPr>
          <w:t>Do at least ONE of the following</w:t>
        </w:r>
      </w:ins>
    </w:p>
    <w:p w14:paraId="66F25995" w14:textId="77777777" w:rsidR="000539CC" w:rsidRDefault="000539CC">
      <w:pPr>
        <w:pStyle w:val="ListParagraph"/>
        <w:numPr>
          <w:ilvl w:val="0"/>
          <w:numId w:val="20"/>
        </w:numPr>
        <w:tabs>
          <w:tab w:val="left" w:pos="1192"/>
          <w:tab w:val="left" w:pos="1193"/>
        </w:tabs>
        <w:spacing w:before="1"/>
        <w:ind w:left="1170" w:right="1145"/>
        <w:rPr>
          <w:ins w:id="83" w:author="Simon, Nanci" w:date="2017-01-25T10:16:00Z"/>
          <w:sz w:val="24"/>
        </w:rPr>
        <w:pPrChange w:id="84" w:author="Simon, Nanci" w:date="2017-01-25T10:15:00Z">
          <w:pPr>
            <w:tabs>
              <w:tab w:val="left" w:pos="1192"/>
              <w:tab w:val="left" w:pos="1193"/>
            </w:tabs>
            <w:spacing w:before="1"/>
            <w:ind w:right="1145"/>
          </w:pPr>
        </w:pPrChange>
      </w:pPr>
      <w:ins w:id="85" w:author="Simon, Nanci" w:date="2017-01-25T10:15:00Z">
        <w:r>
          <w:rPr>
            <w:sz w:val="24"/>
          </w:rPr>
          <w:t xml:space="preserve">Identify and explain the relationship </w:t>
        </w:r>
      </w:ins>
      <w:ins w:id="86" w:author="Simon, Nanci" w:date="2017-01-25T10:16:00Z">
        <w:r>
          <w:rPr>
            <w:sz w:val="24"/>
          </w:rPr>
          <w:t>between particular traditions or genres of creative expression and their social, historical or cultural contexts.</w:t>
        </w:r>
      </w:ins>
    </w:p>
    <w:p w14:paraId="66F25996" w14:textId="77777777" w:rsidR="000539CC" w:rsidRPr="000539CC" w:rsidRDefault="000539CC">
      <w:pPr>
        <w:pStyle w:val="ListParagraph"/>
        <w:numPr>
          <w:ilvl w:val="0"/>
          <w:numId w:val="20"/>
        </w:numPr>
        <w:tabs>
          <w:tab w:val="left" w:pos="1192"/>
          <w:tab w:val="left" w:pos="1193"/>
        </w:tabs>
        <w:spacing w:before="1"/>
        <w:ind w:left="1170" w:right="1145"/>
        <w:rPr>
          <w:sz w:val="24"/>
          <w:rPrChange w:id="87" w:author="Simon, Nanci" w:date="2017-01-25T10:15:00Z">
            <w:rPr/>
          </w:rPrChange>
        </w:rPr>
        <w:pPrChange w:id="88" w:author="Simon, Nanci" w:date="2017-01-25T10:15:00Z">
          <w:pPr>
            <w:tabs>
              <w:tab w:val="left" w:pos="1192"/>
              <w:tab w:val="left" w:pos="1193"/>
            </w:tabs>
            <w:spacing w:before="1"/>
            <w:ind w:right="1145"/>
          </w:pPr>
        </w:pPrChange>
      </w:pPr>
      <w:ins w:id="89" w:author="Simon, Nanci" w:date="2017-01-25T10:16:00Z">
        <w:r>
          <w:rPr>
            <w:sz w:val="24"/>
          </w:rPr>
          <w:t>Demonstrate an understanding of creative expression by producing or performing a creative work.</w:t>
        </w:r>
      </w:ins>
    </w:p>
    <w:p w14:paraId="66F25997" w14:textId="77777777" w:rsidR="002C05D2" w:rsidRDefault="002C05D2">
      <w:pPr>
        <w:pStyle w:val="BodyText"/>
        <w:spacing w:before="11"/>
        <w:rPr>
          <w:sz w:val="23"/>
        </w:rPr>
      </w:pPr>
    </w:p>
    <w:p w14:paraId="66F25998" w14:textId="77777777" w:rsidR="002C05D2" w:rsidRDefault="00591ED2">
      <w:pPr>
        <w:pStyle w:val="Heading1"/>
        <w:spacing w:before="1"/>
        <w:ind w:left="832"/>
      </w:pPr>
      <w:r>
        <w:lastRenderedPageBreak/>
        <w:t>Humanities (3-6 credits)</w:t>
      </w:r>
    </w:p>
    <w:p w14:paraId="66F25999" w14:textId="77777777" w:rsidR="002C05D2" w:rsidRDefault="002C05D2">
      <w:pPr>
        <w:pStyle w:val="BodyText"/>
        <w:spacing w:before="12"/>
        <w:rPr>
          <w:b/>
          <w:sz w:val="23"/>
        </w:rPr>
      </w:pPr>
    </w:p>
    <w:p w14:paraId="66F2599A" w14:textId="77777777" w:rsidR="002C05D2" w:rsidRDefault="00591ED2" w:rsidP="00346FAF">
      <w:pPr>
        <w:pStyle w:val="BodyText"/>
        <w:ind w:left="832"/>
        <w:rPr>
          <w:i/>
        </w:rPr>
      </w:pPr>
      <w:r>
        <w:t>The humanities explore the fundamental ideas and values shaping cultures and civilization, in life and as represented in the written word, using scholarly approaches that are primarily analytical, critical, or interpretive. By introducing students to concepts and beliefs within and outside their own perspectives, courses in the humanities help students to understand and critically engage a variety of worldviews and the ideas that give them meaning.</w:t>
      </w:r>
      <w:r w:rsidR="00346FAF">
        <w:t xml:space="preserve">  </w:t>
      </w:r>
      <w:r>
        <w:rPr>
          <w:i/>
        </w:rPr>
        <w:t>Upon completing this requirement, students will be able to:</w:t>
      </w:r>
    </w:p>
    <w:p w14:paraId="66F2599B" w14:textId="77777777" w:rsidR="002C05D2" w:rsidDel="000539CC" w:rsidRDefault="00591ED2">
      <w:pPr>
        <w:pStyle w:val="ListParagraph"/>
        <w:numPr>
          <w:ilvl w:val="0"/>
          <w:numId w:val="15"/>
        </w:numPr>
        <w:tabs>
          <w:tab w:val="left" w:pos="512"/>
          <w:tab w:val="left" w:pos="513"/>
        </w:tabs>
        <w:ind w:right="517"/>
        <w:rPr>
          <w:del w:id="90" w:author="Simon, Nanci" w:date="2017-01-25T10:17:00Z"/>
          <w:sz w:val="24"/>
        </w:rPr>
      </w:pPr>
      <w:del w:id="91" w:author="Simon, Nanci" w:date="2017-01-25T10:17:00Z">
        <w:r w:rsidDel="000539CC">
          <w:rPr>
            <w:sz w:val="24"/>
          </w:rPr>
          <w:delText>Demonstrate an ability to read carefully, speak clearly, think critically, or write persuasively about cultures and cultural works/artifacts (including texts, images, performances, and technologies, as well as other expressions of the human</w:delText>
        </w:r>
        <w:r w:rsidDel="000539CC">
          <w:rPr>
            <w:spacing w:val="-35"/>
            <w:sz w:val="24"/>
          </w:rPr>
          <w:delText xml:space="preserve"> </w:delText>
        </w:r>
        <w:r w:rsidDel="000539CC">
          <w:rPr>
            <w:sz w:val="24"/>
          </w:rPr>
          <w:delText>condition).</w:delText>
        </w:r>
      </w:del>
    </w:p>
    <w:p w14:paraId="66F2599C" w14:textId="77777777" w:rsidR="002C05D2" w:rsidDel="000539CC" w:rsidRDefault="00591ED2">
      <w:pPr>
        <w:pStyle w:val="ListParagraph"/>
        <w:numPr>
          <w:ilvl w:val="0"/>
          <w:numId w:val="15"/>
        </w:numPr>
        <w:tabs>
          <w:tab w:val="left" w:pos="512"/>
          <w:tab w:val="left" w:pos="513"/>
        </w:tabs>
        <w:ind w:right="380"/>
        <w:rPr>
          <w:del w:id="92" w:author="Simon, Nanci" w:date="2017-01-25T10:17:00Z"/>
          <w:sz w:val="24"/>
        </w:rPr>
      </w:pPr>
      <w:del w:id="93" w:author="Simon, Nanci" w:date="2017-01-25T10:17:00Z">
        <w:r w:rsidDel="000539CC">
          <w:rPr>
            <w:sz w:val="24"/>
          </w:rPr>
          <w:delText>Identify and analyze how beliefs, values, languages, theories, or laws shape cultures and cultural</w:delText>
        </w:r>
        <w:r w:rsidDel="000539CC">
          <w:rPr>
            <w:spacing w:val="-13"/>
            <w:sz w:val="24"/>
          </w:rPr>
          <w:delText xml:space="preserve"> </w:delText>
        </w:r>
        <w:r w:rsidDel="000539CC">
          <w:rPr>
            <w:sz w:val="24"/>
          </w:rPr>
          <w:delText>works/artifacts.</w:delText>
        </w:r>
      </w:del>
    </w:p>
    <w:p w14:paraId="66F2599D" w14:textId="77777777" w:rsidR="002C05D2" w:rsidRDefault="00591ED2">
      <w:pPr>
        <w:pStyle w:val="ListParagraph"/>
        <w:numPr>
          <w:ilvl w:val="0"/>
          <w:numId w:val="15"/>
        </w:numPr>
        <w:tabs>
          <w:tab w:val="left" w:pos="512"/>
          <w:tab w:val="left" w:pos="513"/>
        </w:tabs>
        <w:spacing w:line="242" w:lineRule="auto"/>
        <w:ind w:right="266"/>
        <w:rPr>
          <w:ins w:id="94" w:author="Simon, Nanci" w:date="2017-01-25T10:17:00Z"/>
          <w:sz w:val="24"/>
        </w:rPr>
      </w:pPr>
      <w:del w:id="95" w:author="Simon, Nanci" w:date="2017-01-25T10:17:00Z">
        <w:r w:rsidDel="000539CC">
          <w:rPr>
            <w:sz w:val="24"/>
          </w:rPr>
          <w:delText>Engage a variety of ideas and worldviews critically by formulating reflective and</w:delText>
        </w:r>
        <w:r w:rsidDel="000539CC">
          <w:rPr>
            <w:spacing w:val="-32"/>
            <w:sz w:val="24"/>
          </w:rPr>
          <w:delText xml:space="preserve"> </w:delText>
        </w:r>
        <w:r w:rsidDel="000539CC">
          <w:rPr>
            <w:sz w:val="24"/>
          </w:rPr>
          <w:delText>informed moral, ethical, or aesthetic evaluations of cultures and cultural</w:delText>
        </w:r>
        <w:r w:rsidDel="000539CC">
          <w:rPr>
            <w:spacing w:val="-33"/>
            <w:sz w:val="24"/>
          </w:rPr>
          <w:delText xml:space="preserve"> </w:delText>
        </w:r>
        <w:r w:rsidDel="000539CC">
          <w:rPr>
            <w:sz w:val="24"/>
          </w:rPr>
          <w:delText>works/artifacts.</w:delText>
        </w:r>
      </w:del>
    </w:p>
    <w:p w14:paraId="66F2599E" w14:textId="77777777" w:rsidR="000539CC" w:rsidRDefault="000539CC">
      <w:pPr>
        <w:pStyle w:val="ListParagraph"/>
        <w:numPr>
          <w:ilvl w:val="0"/>
          <w:numId w:val="15"/>
        </w:numPr>
        <w:tabs>
          <w:tab w:val="left" w:pos="512"/>
          <w:tab w:val="left" w:pos="513"/>
        </w:tabs>
        <w:spacing w:line="242" w:lineRule="auto"/>
        <w:ind w:right="266"/>
        <w:rPr>
          <w:ins w:id="96" w:author="Simon, Nanci" w:date="2017-01-25T10:17:00Z"/>
          <w:sz w:val="24"/>
        </w:rPr>
      </w:pPr>
      <w:ins w:id="97" w:author="Simon, Nanci" w:date="2017-01-25T10:17:00Z">
        <w:r>
          <w:rPr>
            <w:sz w:val="24"/>
          </w:rPr>
          <w:t xml:space="preserve">Read closely, think critically, and write effectively about texts or cultural artifacts that </w:t>
        </w:r>
      </w:ins>
      <w:r w:rsidR="0085767D">
        <w:rPr>
          <w:sz w:val="24"/>
        </w:rPr>
        <w:t>reflect</w:t>
      </w:r>
      <w:ins w:id="98" w:author="Simon, Nanci" w:date="2017-01-25T10:17:00Z">
        <w:r>
          <w:rPr>
            <w:sz w:val="24"/>
          </w:rPr>
          <w:t xml:space="preserve"> on perennial questions concerning the human condition (such as the search for truth and meaning, the confrontation with suffering and mortality, or the struggle for </w:t>
        </w:r>
      </w:ins>
      <w:r w:rsidR="0085767D">
        <w:rPr>
          <w:sz w:val="24"/>
        </w:rPr>
        <w:t>justice</w:t>
      </w:r>
      <w:ins w:id="99" w:author="Simon, Nanci" w:date="2017-01-25T10:17:00Z">
        <w:r>
          <w:rPr>
            <w:sz w:val="24"/>
          </w:rPr>
          <w:t>, equality, and human dignity).</w:t>
        </w:r>
      </w:ins>
    </w:p>
    <w:p w14:paraId="66F2599F" w14:textId="77777777" w:rsidR="000539CC" w:rsidRDefault="000539CC">
      <w:pPr>
        <w:pStyle w:val="ListParagraph"/>
        <w:numPr>
          <w:ilvl w:val="0"/>
          <w:numId w:val="15"/>
        </w:numPr>
        <w:tabs>
          <w:tab w:val="left" w:pos="512"/>
          <w:tab w:val="left" w:pos="513"/>
        </w:tabs>
        <w:spacing w:line="242" w:lineRule="auto"/>
        <w:ind w:right="266"/>
        <w:rPr>
          <w:sz w:val="24"/>
        </w:rPr>
      </w:pPr>
      <w:ins w:id="100" w:author="Simon, Nanci" w:date="2017-01-25T10:18:00Z">
        <w:r>
          <w:rPr>
            <w:sz w:val="24"/>
          </w:rPr>
          <w:t xml:space="preserve">Investigate and thoughtfully respond to a variety of ideas, beliefs, or </w:t>
        </w:r>
      </w:ins>
      <w:r w:rsidR="0085767D">
        <w:rPr>
          <w:sz w:val="24"/>
        </w:rPr>
        <w:t>values</w:t>
      </w:r>
      <w:ins w:id="101" w:author="Simon, Nanci" w:date="2017-01-25T10:18:00Z">
        <w:r>
          <w:rPr>
            <w:sz w:val="24"/>
          </w:rPr>
          <w:t xml:space="preserve"> held by persons in situations other than one’s own.</w:t>
        </w:r>
      </w:ins>
    </w:p>
    <w:p w14:paraId="66F259A0" w14:textId="77777777" w:rsidR="002C05D2" w:rsidRDefault="002C05D2">
      <w:pPr>
        <w:pStyle w:val="BodyText"/>
        <w:spacing w:before="9"/>
        <w:rPr>
          <w:sz w:val="23"/>
        </w:rPr>
      </w:pPr>
    </w:p>
    <w:p w14:paraId="66F259A1" w14:textId="77777777" w:rsidR="002C05D2" w:rsidRDefault="00591ED2">
      <w:pPr>
        <w:pStyle w:val="Heading1"/>
        <w:ind w:left="152"/>
      </w:pPr>
      <w:r>
        <w:t>Historical Perspectives (3-6 credits)</w:t>
      </w:r>
    </w:p>
    <w:p w14:paraId="66F259A2" w14:textId="77777777" w:rsidR="002C05D2" w:rsidRDefault="002C05D2">
      <w:pPr>
        <w:pStyle w:val="BodyText"/>
        <w:spacing w:before="11"/>
        <w:rPr>
          <w:b/>
          <w:sz w:val="23"/>
        </w:rPr>
      </w:pPr>
    </w:p>
    <w:p w14:paraId="66F259A3" w14:textId="77777777" w:rsidR="002C05D2" w:rsidRDefault="00591ED2">
      <w:pPr>
        <w:pStyle w:val="BodyText"/>
        <w:spacing w:before="1"/>
        <w:ind w:left="152"/>
      </w:pPr>
      <w:r>
        <w:t>An understanding of the past and the methods by which people seek to explain it are essential to finding meaning in the present. By exploring the evolution of human societies—their institutions, ideas, and values—students gain a framework for understanding themselves and the world; and they learn to make connections between history and the natural sciences, the social sciences, the arts, and the humanities.</w:t>
      </w:r>
    </w:p>
    <w:p w14:paraId="66F259A4" w14:textId="77777777" w:rsidR="002C05D2" w:rsidRDefault="002C05D2">
      <w:pPr>
        <w:pStyle w:val="BodyText"/>
        <w:spacing w:before="12"/>
        <w:rPr>
          <w:sz w:val="23"/>
        </w:rPr>
      </w:pPr>
    </w:p>
    <w:p w14:paraId="66F259A5" w14:textId="77777777" w:rsidR="002C05D2" w:rsidRDefault="00591ED2">
      <w:pPr>
        <w:ind w:left="152"/>
        <w:rPr>
          <w:i/>
          <w:sz w:val="24"/>
        </w:rPr>
      </w:pPr>
      <w:r>
        <w:rPr>
          <w:i/>
          <w:sz w:val="24"/>
        </w:rPr>
        <w:t>Upon completing this requirement, students will be able to:</w:t>
      </w:r>
    </w:p>
    <w:p w14:paraId="66F259A6" w14:textId="77777777" w:rsidR="002C05D2" w:rsidDel="00B43E41" w:rsidRDefault="00591ED2">
      <w:pPr>
        <w:pStyle w:val="ListParagraph"/>
        <w:numPr>
          <w:ilvl w:val="0"/>
          <w:numId w:val="15"/>
        </w:numPr>
        <w:tabs>
          <w:tab w:val="left" w:pos="512"/>
          <w:tab w:val="left" w:pos="513"/>
        </w:tabs>
        <w:rPr>
          <w:del w:id="102" w:author="Simon, Nanci" w:date="2017-01-25T11:32:00Z"/>
          <w:sz w:val="24"/>
        </w:rPr>
      </w:pPr>
      <w:del w:id="103" w:author="Simon, Nanci" w:date="2017-01-25T11:32:00Z">
        <w:r w:rsidDel="00B43E41">
          <w:rPr>
            <w:sz w:val="24"/>
          </w:rPr>
          <w:delText>Describe events from past cultures, societies, or</w:delText>
        </w:r>
        <w:r w:rsidDel="00B43E41">
          <w:rPr>
            <w:spacing w:val="-30"/>
            <w:sz w:val="24"/>
          </w:rPr>
          <w:delText xml:space="preserve"> </w:delText>
        </w:r>
        <w:r w:rsidDel="00B43E41">
          <w:rPr>
            <w:sz w:val="24"/>
          </w:rPr>
          <w:delText>civilizations.</w:delText>
        </w:r>
      </w:del>
    </w:p>
    <w:p w14:paraId="66F259A7" w14:textId="77777777" w:rsidR="002C05D2" w:rsidDel="00B43E41" w:rsidRDefault="00591ED2">
      <w:pPr>
        <w:pStyle w:val="ListParagraph"/>
        <w:numPr>
          <w:ilvl w:val="0"/>
          <w:numId w:val="15"/>
        </w:numPr>
        <w:tabs>
          <w:tab w:val="left" w:pos="512"/>
          <w:tab w:val="left" w:pos="513"/>
        </w:tabs>
        <w:ind w:right="152"/>
        <w:rPr>
          <w:del w:id="104" w:author="Simon, Nanci" w:date="2017-01-25T11:32:00Z"/>
          <w:sz w:val="24"/>
        </w:rPr>
      </w:pPr>
      <w:del w:id="105" w:author="Simon, Nanci" w:date="2017-01-25T11:32:00Z">
        <w:r w:rsidDel="00B43E41">
          <w:rPr>
            <w:sz w:val="24"/>
          </w:rPr>
          <w:delText>Recognize the varieties of evidence that historians use to offer diverse perspectives on</w:delText>
        </w:r>
        <w:r w:rsidDel="00B43E41">
          <w:rPr>
            <w:spacing w:val="-33"/>
            <w:sz w:val="24"/>
          </w:rPr>
          <w:delText xml:space="preserve"> </w:delText>
        </w:r>
        <w:r w:rsidDel="00B43E41">
          <w:rPr>
            <w:sz w:val="24"/>
          </w:rPr>
          <w:delText>the meaning of the</w:delText>
        </w:r>
        <w:r w:rsidDel="00B43E41">
          <w:rPr>
            <w:spacing w:val="-7"/>
            <w:sz w:val="24"/>
          </w:rPr>
          <w:delText xml:space="preserve"> </w:delText>
        </w:r>
        <w:r w:rsidDel="00B43E41">
          <w:rPr>
            <w:sz w:val="24"/>
          </w:rPr>
          <w:delText>past.</w:delText>
        </w:r>
      </w:del>
    </w:p>
    <w:p w14:paraId="66F259A8" w14:textId="77777777" w:rsidR="002C05D2" w:rsidDel="00B43E41" w:rsidRDefault="00591ED2">
      <w:pPr>
        <w:pStyle w:val="ListParagraph"/>
        <w:numPr>
          <w:ilvl w:val="0"/>
          <w:numId w:val="15"/>
        </w:numPr>
        <w:tabs>
          <w:tab w:val="left" w:pos="512"/>
          <w:tab w:val="left" w:pos="513"/>
        </w:tabs>
        <w:spacing w:before="2"/>
        <w:rPr>
          <w:del w:id="106" w:author="Simon, Nanci" w:date="2017-01-25T11:32:00Z"/>
          <w:sz w:val="24"/>
        </w:rPr>
      </w:pPr>
      <w:del w:id="107" w:author="Simon, Nanci" w:date="2017-01-25T11:32:00Z">
        <w:r w:rsidDel="00B43E41">
          <w:rPr>
            <w:sz w:val="24"/>
          </w:rPr>
          <w:delText>Identify the role of human agency in shaping events and historical</w:delText>
        </w:r>
        <w:r w:rsidDel="00B43E41">
          <w:rPr>
            <w:spacing w:val="-29"/>
            <w:sz w:val="24"/>
          </w:rPr>
          <w:delText xml:space="preserve"> </w:delText>
        </w:r>
        <w:r w:rsidDel="00B43E41">
          <w:rPr>
            <w:sz w:val="24"/>
          </w:rPr>
          <w:delText>change.</w:delText>
        </w:r>
      </w:del>
    </w:p>
    <w:p w14:paraId="66F259A9" w14:textId="77777777" w:rsidR="002C05D2" w:rsidDel="00B43E41" w:rsidRDefault="00591ED2">
      <w:pPr>
        <w:pStyle w:val="ListParagraph"/>
        <w:numPr>
          <w:ilvl w:val="0"/>
          <w:numId w:val="15"/>
        </w:numPr>
        <w:tabs>
          <w:tab w:val="left" w:pos="512"/>
          <w:tab w:val="left" w:pos="513"/>
        </w:tabs>
        <w:rPr>
          <w:del w:id="108" w:author="Simon, Nanci" w:date="2017-01-25T11:32:00Z"/>
          <w:sz w:val="24"/>
        </w:rPr>
      </w:pPr>
      <w:del w:id="109" w:author="Simon, Nanci" w:date="2017-01-25T11:32:00Z">
        <w:r w:rsidDel="00B43E41">
          <w:rPr>
            <w:sz w:val="24"/>
          </w:rPr>
          <w:delText>Explain historical</w:delText>
        </w:r>
        <w:r w:rsidDel="00B43E41">
          <w:rPr>
            <w:spacing w:val="-14"/>
            <w:sz w:val="24"/>
          </w:rPr>
          <w:delText xml:space="preserve"> </w:delText>
        </w:r>
        <w:r w:rsidDel="00B43E41">
          <w:rPr>
            <w:sz w:val="24"/>
          </w:rPr>
          <w:delText>causality.</w:delText>
        </w:r>
      </w:del>
    </w:p>
    <w:p w14:paraId="66F259AA" w14:textId="77777777" w:rsidR="002C05D2" w:rsidRDefault="00591ED2">
      <w:pPr>
        <w:pStyle w:val="ListParagraph"/>
        <w:numPr>
          <w:ilvl w:val="0"/>
          <w:numId w:val="15"/>
        </w:numPr>
        <w:tabs>
          <w:tab w:val="left" w:pos="512"/>
          <w:tab w:val="left" w:pos="513"/>
        </w:tabs>
        <w:rPr>
          <w:ins w:id="110" w:author="Simon, Nanci" w:date="2017-01-25T11:32:00Z"/>
          <w:sz w:val="24"/>
        </w:rPr>
      </w:pPr>
      <w:del w:id="111" w:author="Simon, Nanci" w:date="2017-01-25T11:32:00Z">
        <w:r w:rsidDel="00B43E41">
          <w:rPr>
            <w:sz w:val="24"/>
          </w:rPr>
          <w:delText>Evaluate</w:delText>
        </w:r>
        <w:r w:rsidDel="00B43E41">
          <w:rPr>
            <w:spacing w:val="-7"/>
            <w:sz w:val="24"/>
          </w:rPr>
          <w:delText xml:space="preserve"> </w:delText>
        </w:r>
        <w:r w:rsidDel="00B43E41">
          <w:rPr>
            <w:sz w:val="24"/>
          </w:rPr>
          <w:delText>competing</w:delText>
        </w:r>
        <w:r w:rsidDel="00B43E41">
          <w:rPr>
            <w:spacing w:val="-5"/>
            <w:sz w:val="24"/>
          </w:rPr>
          <w:delText xml:space="preserve"> </w:delText>
        </w:r>
        <w:r w:rsidDel="00B43E41">
          <w:rPr>
            <w:sz w:val="24"/>
          </w:rPr>
          <w:delText>historical</w:delText>
        </w:r>
        <w:r w:rsidDel="00B43E41">
          <w:rPr>
            <w:spacing w:val="-5"/>
            <w:sz w:val="24"/>
          </w:rPr>
          <w:delText xml:space="preserve"> </w:delText>
        </w:r>
        <w:r w:rsidDel="00B43E41">
          <w:rPr>
            <w:sz w:val="24"/>
          </w:rPr>
          <w:delText>claims</w:delText>
        </w:r>
        <w:r w:rsidDel="00B43E41">
          <w:rPr>
            <w:spacing w:val="-5"/>
            <w:sz w:val="24"/>
          </w:rPr>
          <w:delText xml:space="preserve"> </w:delText>
        </w:r>
        <w:r w:rsidDel="00B43E41">
          <w:rPr>
            <w:sz w:val="24"/>
          </w:rPr>
          <w:delText>that</w:delText>
        </w:r>
        <w:r w:rsidDel="00B43E41">
          <w:rPr>
            <w:spacing w:val="-4"/>
            <w:sz w:val="24"/>
          </w:rPr>
          <w:delText xml:space="preserve"> </w:delText>
        </w:r>
        <w:r w:rsidDel="00B43E41">
          <w:rPr>
            <w:sz w:val="24"/>
          </w:rPr>
          <w:delText>frequently</w:delText>
        </w:r>
        <w:r w:rsidDel="00B43E41">
          <w:rPr>
            <w:spacing w:val="-5"/>
            <w:sz w:val="24"/>
          </w:rPr>
          <w:delText xml:space="preserve"> </w:delText>
        </w:r>
        <w:r w:rsidDel="00B43E41">
          <w:rPr>
            <w:sz w:val="24"/>
          </w:rPr>
          <w:delText>inform</w:delText>
        </w:r>
        <w:r w:rsidDel="00B43E41">
          <w:rPr>
            <w:spacing w:val="-7"/>
            <w:sz w:val="24"/>
          </w:rPr>
          <w:delText xml:space="preserve"> </w:delText>
        </w:r>
        <w:r w:rsidDel="00B43E41">
          <w:rPr>
            <w:sz w:val="24"/>
          </w:rPr>
          <w:delText>the</w:delText>
        </w:r>
        <w:r w:rsidDel="00B43E41">
          <w:rPr>
            <w:spacing w:val="-7"/>
            <w:sz w:val="24"/>
          </w:rPr>
          <w:delText xml:space="preserve"> </w:delText>
        </w:r>
        <w:r w:rsidDel="00B43E41">
          <w:rPr>
            <w:sz w:val="24"/>
          </w:rPr>
          <w:delText>present.</w:delText>
        </w:r>
      </w:del>
    </w:p>
    <w:p w14:paraId="66F259AB" w14:textId="77777777" w:rsidR="00B43E41" w:rsidRDefault="00B43E41">
      <w:pPr>
        <w:pStyle w:val="ListParagraph"/>
        <w:numPr>
          <w:ilvl w:val="0"/>
          <w:numId w:val="15"/>
        </w:numPr>
        <w:tabs>
          <w:tab w:val="left" w:pos="512"/>
          <w:tab w:val="left" w:pos="513"/>
        </w:tabs>
        <w:rPr>
          <w:ins w:id="112" w:author="Simon, Nanci" w:date="2017-01-25T11:32:00Z"/>
          <w:sz w:val="24"/>
        </w:rPr>
      </w:pPr>
      <w:ins w:id="113" w:author="Simon, Nanci" w:date="2017-01-25T11:32:00Z">
        <w:r>
          <w:rPr>
            <w:sz w:val="24"/>
          </w:rPr>
          <w:t>Use primary sources as evidence to answer questions about historical change.</w:t>
        </w:r>
      </w:ins>
    </w:p>
    <w:p w14:paraId="66F259AC" w14:textId="77777777" w:rsidR="00B43E41" w:rsidRDefault="00B43E41">
      <w:pPr>
        <w:pStyle w:val="ListParagraph"/>
        <w:numPr>
          <w:ilvl w:val="0"/>
          <w:numId w:val="15"/>
        </w:numPr>
        <w:tabs>
          <w:tab w:val="left" w:pos="512"/>
          <w:tab w:val="left" w:pos="513"/>
        </w:tabs>
        <w:rPr>
          <w:ins w:id="114" w:author="Simon, Nanci" w:date="2017-01-25T11:33:00Z"/>
          <w:sz w:val="24"/>
        </w:rPr>
      </w:pPr>
      <w:ins w:id="115" w:author="Simon, Nanci" w:date="2017-01-25T11:33:00Z">
        <w:r>
          <w:rPr>
            <w:sz w:val="24"/>
          </w:rPr>
          <w:t>Describe difference among interpretations of the past.</w:t>
        </w:r>
      </w:ins>
    </w:p>
    <w:p w14:paraId="66F259AD" w14:textId="77777777" w:rsidR="00B43E41" w:rsidRDefault="00B43E41">
      <w:pPr>
        <w:pStyle w:val="ListParagraph"/>
        <w:numPr>
          <w:ilvl w:val="0"/>
          <w:numId w:val="15"/>
        </w:numPr>
        <w:tabs>
          <w:tab w:val="left" w:pos="512"/>
          <w:tab w:val="left" w:pos="513"/>
        </w:tabs>
        <w:rPr>
          <w:sz w:val="24"/>
        </w:rPr>
      </w:pPr>
      <w:ins w:id="116" w:author="Simon, Nanci" w:date="2017-01-25T11:33:00Z">
        <w:r>
          <w:rPr>
            <w:sz w:val="24"/>
          </w:rPr>
          <w:t>Analyze institutional and cultural changes in one or more human societies over time.</w:t>
        </w:r>
      </w:ins>
    </w:p>
    <w:p w14:paraId="66F259AE" w14:textId="77777777" w:rsidR="002C05D2" w:rsidRDefault="002C05D2">
      <w:pPr>
        <w:pStyle w:val="BodyText"/>
        <w:spacing w:before="12"/>
        <w:rPr>
          <w:sz w:val="23"/>
        </w:rPr>
      </w:pPr>
    </w:p>
    <w:p w14:paraId="66F259AF" w14:textId="77777777" w:rsidR="002C05D2" w:rsidRDefault="00591ED2">
      <w:pPr>
        <w:pStyle w:val="Heading1"/>
        <w:ind w:left="152"/>
      </w:pPr>
      <w:r>
        <w:t>Social Sciences (3-6 credits)</w:t>
      </w:r>
    </w:p>
    <w:p w14:paraId="66F259B0" w14:textId="77777777" w:rsidR="002C05D2" w:rsidRDefault="002C05D2">
      <w:pPr>
        <w:pStyle w:val="BodyText"/>
        <w:spacing w:before="11"/>
        <w:rPr>
          <w:b/>
          <w:sz w:val="23"/>
        </w:rPr>
      </w:pPr>
    </w:p>
    <w:p w14:paraId="66F259B1" w14:textId="77777777" w:rsidR="002C05D2" w:rsidRDefault="00591ED2">
      <w:pPr>
        <w:pStyle w:val="BodyText"/>
        <w:spacing w:before="1"/>
        <w:ind w:left="152" w:right="175"/>
      </w:pPr>
      <w:r>
        <w:t>The social sciences provide students with an understanding of humans and their behavior as individuals and within communities, institutions, and social structures. Courses in this category equip students to contribute to public discourse and function as responsible citizens of their professions and communities.</w:t>
      </w:r>
    </w:p>
    <w:p w14:paraId="66F259B2" w14:textId="77777777" w:rsidR="002C05D2" w:rsidRDefault="002C05D2">
      <w:pPr>
        <w:pStyle w:val="BodyText"/>
        <w:spacing w:before="12"/>
        <w:rPr>
          <w:sz w:val="23"/>
        </w:rPr>
      </w:pPr>
    </w:p>
    <w:p w14:paraId="66F259B3" w14:textId="77777777" w:rsidR="002C05D2" w:rsidRDefault="00591ED2">
      <w:pPr>
        <w:ind w:left="152"/>
        <w:rPr>
          <w:i/>
          <w:sz w:val="24"/>
        </w:rPr>
      </w:pPr>
      <w:r>
        <w:rPr>
          <w:i/>
          <w:sz w:val="24"/>
        </w:rPr>
        <w:t>Upon completing this requirement, students will be able to:</w:t>
      </w:r>
    </w:p>
    <w:p w14:paraId="66F259B4" w14:textId="77777777" w:rsidR="002C05D2" w:rsidRDefault="00591ED2">
      <w:pPr>
        <w:pStyle w:val="ListParagraph"/>
        <w:numPr>
          <w:ilvl w:val="0"/>
          <w:numId w:val="15"/>
        </w:numPr>
        <w:tabs>
          <w:tab w:val="left" w:pos="512"/>
          <w:tab w:val="left" w:pos="513"/>
        </w:tabs>
        <w:ind w:right="137"/>
        <w:rPr>
          <w:sz w:val="24"/>
        </w:rPr>
      </w:pPr>
      <w:del w:id="117" w:author="Simon, Nanci" w:date="2017-01-25T10:08:00Z">
        <w:r w:rsidDel="009E66BF">
          <w:rPr>
            <w:sz w:val="24"/>
          </w:rPr>
          <w:delText>Define</w:delText>
        </w:r>
        <w:r w:rsidDel="009E66BF">
          <w:rPr>
            <w:spacing w:val="-5"/>
            <w:sz w:val="24"/>
          </w:rPr>
          <w:delText xml:space="preserve"> </w:delText>
        </w:r>
        <w:r w:rsidDel="009E66BF">
          <w:rPr>
            <w:sz w:val="24"/>
          </w:rPr>
          <w:delText>the</w:delText>
        </w:r>
        <w:r w:rsidDel="009E66BF">
          <w:rPr>
            <w:spacing w:val="-3"/>
            <w:sz w:val="24"/>
          </w:rPr>
          <w:delText xml:space="preserve"> </w:delText>
        </w:r>
      </w:del>
      <w:ins w:id="118" w:author="Simon, Nanci" w:date="2017-01-25T10:08:00Z">
        <w:r w:rsidR="009E66BF">
          <w:rPr>
            <w:spacing w:val="-3"/>
            <w:sz w:val="24"/>
          </w:rPr>
          <w:t xml:space="preserve">Explain or </w:t>
        </w:r>
      </w:ins>
      <w:ins w:id="119" w:author="Simon, Nanci" w:date="2017-01-25T10:09:00Z">
        <w:r w:rsidR="009E66BF">
          <w:rPr>
            <w:spacing w:val="-3"/>
            <w:sz w:val="24"/>
          </w:rPr>
          <w:t xml:space="preserve">apply </w:t>
        </w:r>
      </w:ins>
      <w:r>
        <w:rPr>
          <w:sz w:val="24"/>
        </w:rPr>
        <w:t>major</w:t>
      </w:r>
      <w:r>
        <w:rPr>
          <w:spacing w:val="-3"/>
          <w:sz w:val="24"/>
        </w:rPr>
        <w:t xml:space="preserve"> </w:t>
      </w:r>
      <w:r>
        <w:rPr>
          <w:sz w:val="24"/>
        </w:rPr>
        <w:t>concepts</w:t>
      </w:r>
      <w:ins w:id="120" w:author="Simon, Nanci" w:date="2017-01-25T10:09:00Z">
        <w:r w:rsidR="009E66BF">
          <w:rPr>
            <w:sz w:val="24"/>
          </w:rPr>
          <w:t>,</w:t>
        </w:r>
      </w:ins>
      <w:r>
        <w:rPr>
          <w:spacing w:val="-4"/>
          <w:sz w:val="24"/>
        </w:rPr>
        <w:t xml:space="preserve"> </w:t>
      </w:r>
      <w:del w:id="121" w:author="Simon, Nanci" w:date="2017-01-25T10:09:00Z">
        <w:r w:rsidDel="009E66BF">
          <w:rPr>
            <w:sz w:val="24"/>
          </w:rPr>
          <w:delText>and</w:delText>
        </w:r>
        <w:r w:rsidDel="009E66BF">
          <w:rPr>
            <w:spacing w:val="-3"/>
            <w:sz w:val="24"/>
          </w:rPr>
          <w:delText xml:space="preserve"> </w:delText>
        </w:r>
      </w:del>
      <w:r>
        <w:rPr>
          <w:sz w:val="24"/>
        </w:rPr>
        <w:t>methods</w:t>
      </w:r>
      <w:ins w:id="122" w:author="Simon, Nanci" w:date="2017-01-25T10:09:00Z">
        <w:r w:rsidR="009E66BF">
          <w:rPr>
            <w:sz w:val="24"/>
          </w:rPr>
          <w:t>, or theories</w:t>
        </w:r>
      </w:ins>
      <w:r>
        <w:rPr>
          <w:spacing w:val="-5"/>
          <w:sz w:val="24"/>
        </w:rPr>
        <w:t xml:space="preserve"> </w:t>
      </w:r>
      <w:r>
        <w:rPr>
          <w:sz w:val="24"/>
        </w:rPr>
        <w:t>used</w:t>
      </w:r>
      <w:r>
        <w:rPr>
          <w:spacing w:val="-3"/>
          <w:sz w:val="24"/>
        </w:rPr>
        <w:t xml:space="preserve"> </w:t>
      </w:r>
      <w:del w:id="123" w:author="Simon, Nanci" w:date="2017-01-25T10:09:00Z">
        <w:r w:rsidDel="009E66BF">
          <w:rPr>
            <w:sz w:val="24"/>
          </w:rPr>
          <w:delText>by</w:delText>
        </w:r>
        <w:r w:rsidDel="009E66BF">
          <w:rPr>
            <w:spacing w:val="-6"/>
            <w:sz w:val="24"/>
          </w:rPr>
          <w:delText xml:space="preserve"> </w:delText>
        </w:r>
      </w:del>
      <w:ins w:id="124" w:author="Simon, Nanci" w:date="2017-01-25T10:09:00Z">
        <w:r w:rsidR="009E66BF">
          <w:rPr>
            <w:spacing w:val="-6"/>
            <w:sz w:val="24"/>
          </w:rPr>
          <w:t xml:space="preserve">in the </w:t>
        </w:r>
      </w:ins>
      <w:r>
        <w:rPr>
          <w:sz w:val="24"/>
        </w:rPr>
        <w:t>social</w:t>
      </w:r>
      <w:r>
        <w:rPr>
          <w:spacing w:val="-3"/>
          <w:sz w:val="24"/>
        </w:rPr>
        <w:t xml:space="preserve"> </w:t>
      </w:r>
      <w:r>
        <w:rPr>
          <w:sz w:val="24"/>
        </w:rPr>
        <w:t>scien</w:t>
      </w:r>
      <w:del w:id="125" w:author="Simon, Nanci" w:date="2017-01-25T10:10:00Z">
        <w:r w:rsidDel="009E66BF">
          <w:rPr>
            <w:sz w:val="24"/>
          </w:rPr>
          <w:delText>tists</w:delText>
        </w:r>
      </w:del>
      <w:ins w:id="126" w:author="Simon, Nanci" w:date="2017-01-25T10:10:00Z">
        <w:r w:rsidR="009E66BF">
          <w:rPr>
            <w:sz w:val="24"/>
          </w:rPr>
          <w:t>ces</w:t>
        </w:r>
      </w:ins>
      <w:r>
        <w:rPr>
          <w:spacing w:val="-5"/>
          <w:sz w:val="24"/>
        </w:rPr>
        <w:t xml:space="preserve"> </w:t>
      </w:r>
      <w:r>
        <w:rPr>
          <w:sz w:val="24"/>
        </w:rPr>
        <w:t>to</w:t>
      </w:r>
      <w:r>
        <w:rPr>
          <w:spacing w:val="-3"/>
          <w:sz w:val="24"/>
        </w:rPr>
        <w:t xml:space="preserve"> </w:t>
      </w:r>
      <w:r>
        <w:rPr>
          <w:sz w:val="24"/>
        </w:rPr>
        <w:t>investigate,</w:t>
      </w:r>
      <w:r>
        <w:rPr>
          <w:spacing w:val="-5"/>
          <w:sz w:val="24"/>
        </w:rPr>
        <w:t xml:space="preserve"> </w:t>
      </w:r>
      <w:r>
        <w:rPr>
          <w:sz w:val="24"/>
        </w:rPr>
        <w:t>to</w:t>
      </w:r>
      <w:r>
        <w:rPr>
          <w:spacing w:val="-3"/>
          <w:sz w:val="24"/>
        </w:rPr>
        <w:t xml:space="preserve"> </w:t>
      </w:r>
      <w:r>
        <w:rPr>
          <w:sz w:val="24"/>
        </w:rPr>
        <w:t xml:space="preserve">analyze, or </w:t>
      </w:r>
      <w:del w:id="127" w:author="Simon, Nanci" w:date="2017-01-25T10:10:00Z">
        <w:r w:rsidDel="009E66BF">
          <w:rPr>
            <w:sz w:val="24"/>
          </w:rPr>
          <w:delText xml:space="preserve">to </w:delText>
        </w:r>
      </w:del>
      <w:r>
        <w:rPr>
          <w:sz w:val="24"/>
        </w:rPr>
        <w:t xml:space="preserve">predict human </w:t>
      </w:r>
      <w:del w:id="128" w:author="Simon, Nanci" w:date="2017-01-25T10:10:00Z">
        <w:r w:rsidDel="009E66BF">
          <w:rPr>
            <w:sz w:val="24"/>
          </w:rPr>
          <w:delText>or group</w:delText>
        </w:r>
        <w:r w:rsidDel="009E66BF">
          <w:rPr>
            <w:spacing w:val="-16"/>
            <w:sz w:val="24"/>
          </w:rPr>
          <w:delText xml:space="preserve"> </w:delText>
        </w:r>
      </w:del>
      <w:r>
        <w:rPr>
          <w:sz w:val="24"/>
        </w:rPr>
        <w:t>behavior.</w:t>
      </w:r>
    </w:p>
    <w:p w14:paraId="66F259B5" w14:textId="77777777" w:rsidR="002C05D2" w:rsidDel="009E66BF" w:rsidRDefault="00591ED2">
      <w:pPr>
        <w:pStyle w:val="ListParagraph"/>
        <w:numPr>
          <w:ilvl w:val="0"/>
          <w:numId w:val="15"/>
        </w:numPr>
        <w:tabs>
          <w:tab w:val="left" w:pos="512"/>
          <w:tab w:val="left" w:pos="513"/>
        </w:tabs>
        <w:spacing w:before="2"/>
        <w:rPr>
          <w:del w:id="129" w:author="Simon, Nanci" w:date="2017-01-25T10:10:00Z"/>
          <w:sz w:val="24"/>
        </w:rPr>
      </w:pPr>
      <w:del w:id="130" w:author="Simon, Nanci" w:date="2017-01-25T10:10:00Z">
        <w:r w:rsidDel="009E66BF">
          <w:rPr>
            <w:sz w:val="24"/>
          </w:rPr>
          <w:delText>Explain the major principles, models, and issues under investigation by the social</w:delText>
        </w:r>
        <w:r w:rsidDel="009E66BF">
          <w:rPr>
            <w:spacing w:val="-29"/>
            <w:sz w:val="24"/>
          </w:rPr>
          <w:delText xml:space="preserve"> </w:delText>
        </w:r>
        <w:r w:rsidDel="009E66BF">
          <w:rPr>
            <w:sz w:val="24"/>
          </w:rPr>
          <w:delText>sciences.</w:delText>
        </w:r>
      </w:del>
    </w:p>
    <w:p w14:paraId="66F259B6" w14:textId="77777777" w:rsidR="002C05D2" w:rsidRDefault="00591ED2">
      <w:pPr>
        <w:pStyle w:val="ListParagraph"/>
        <w:numPr>
          <w:ilvl w:val="0"/>
          <w:numId w:val="15"/>
        </w:numPr>
        <w:tabs>
          <w:tab w:val="left" w:pos="512"/>
          <w:tab w:val="left" w:pos="513"/>
        </w:tabs>
        <w:ind w:right="417"/>
        <w:rPr>
          <w:sz w:val="24"/>
        </w:rPr>
      </w:pPr>
      <w:r>
        <w:rPr>
          <w:sz w:val="24"/>
        </w:rPr>
        <w:t>Examine</w:t>
      </w:r>
      <w:r>
        <w:rPr>
          <w:spacing w:val="-4"/>
          <w:sz w:val="24"/>
        </w:rPr>
        <w:t xml:space="preserve"> </w:t>
      </w:r>
      <w:ins w:id="131" w:author="Simon, Nanci" w:date="2017-01-25T10:10:00Z">
        <w:r w:rsidR="009E66BF">
          <w:rPr>
            <w:spacing w:val="-4"/>
            <w:sz w:val="24"/>
          </w:rPr>
          <w:t xml:space="preserve">and explain </w:t>
        </w:r>
      </w:ins>
      <w:r>
        <w:rPr>
          <w:sz w:val="24"/>
        </w:rPr>
        <w:t>how</w:t>
      </w:r>
      <w:r>
        <w:rPr>
          <w:spacing w:val="-4"/>
          <w:sz w:val="24"/>
        </w:rPr>
        <w:t xml:space="preserve"> </w:t>
      </w:r>
      <w:ins w:id="132" w:author="Simon, Nanci" w:date="2017-01-25T10:10:00Z">
        <w:r w:rsidR="009E66BF">
          <w:rPr>
            <w:spacing w:val="-4"/>
            <w:sz w:val="24"/>
          </w:rPr>
          <w:t xml:space="preserve">social, cultural, or political institutions influence </w:t>
        </w:r>
      </w:ins>
      <w:del w:id="133" w:author="Simon, Nanci" w:date="2017-01-25T10:10:00Z">
        <w:r w:rsidDel="009E66BF">
          <w:rPr>
            <w:sz w:val="24"/>
          </w:rPr>
          <w:delText>the</w:delText>
        </w:r>
        <w:r w:rsidDel="009E66BF">
          <w:rPr>
            <w:spacing w:val="-3"/>
            <w:sz w:val="24"/>
          </w:rPr>
          <w:delText xml:space="preserve"> </w:delText>
        </w:r>
      </w:del>
      <w:r>
        <w:rPr>
          <w:sz w:val="24"/>
        </w:rPr>
        <w:t>individual</w:t>
      </w:r>
      <w:ins w:id="134" w:author="Simon, Nanci" w:date="2017-01-25T10:11:00Z">
        <w:r w:rsidR="009E66BF">
          <w:rPr>
            <w:sz w:val="24"/>
          </w:rPr>
          <w:t>s</w:t>
        </w:r>
      </w:ins>
      <w:r>
        <w:rPr>
          <w:spacing w:val="-3"/>
          <w:sz w:val="24"/>
        </w:rPr>
        <w:t xml:space="preserve"> </w:t>
      </w:r>
      <w:r>
        <w:rPr>
          <w:sz w:val="24"/>
        </w:rPr>
        <w:t>or</w:t>
      </w:r>
      <w:r>
        <w:rPr>
          <w:spacing w:val="-5"/>
          <w:sz w:val="24"/>
        </w:rPr>
        <w:t xml:space="preserve"> </w:t>
      </w:r>
      <w:r>
        <w:rPr>
          <w:sz w:val="24"/>
        </w:rPr>
        <w:t>groups</w:t>
      </w:r>
      <w:del w:id="135" w:author="Simon, Nanci" w:date="2017-01-25T10:11:00Z">
        <w:r w:rsidDel="009E66BF">
          <w:rPr>
            <w:spacing w:val="-5"/>
            <w:sz w:val="24"/>
          </w:rPr>
          <w:delText xml:space="preserve"> </w:delText>
        </w:r>
        <w:r w:rsidDel="009E66BF">
          <w:rPr>
            <w:sz w:val="24"/>
          </w:rPr>
          <w:delText>of</w:delText>
        </w:r>
        <w:r w:rsidDel="009E66BF">
          <w:rPr>
            <w:spacing w:val="-3"/>
            <w:sz w:val="24"/>
          </w:rPr>
          <w:delText xml:space="preserve"> </w:delText>
        </w:r>
        <w:r w:rsidDel="009E66BF">
          <w:rPr>
            <w:sz w:val="24"/>
          </w:rPr>
          <w:delText>individuals</w:delText>
        </w:r>
        <w:r w:rsidDel="009E66BF">
          <w:rPr>
            <w:spacing w:val="-4"/>
            <w:sz w:val="24"/>
          </w:rPr>
          <w:delText xml:space="preserve"> </w:delText>
        </w:r>
        <w:r w:rsidDel="009E66BF">
          <w:rPr>
            <w:sz w:val="24"/>
          </w:rPr>
          <w:delText>are</w:delText>
        </w:r>
        <w:r w:rsidDel="009E66BF">
          <w:rPr>
            <w:spacing w:val="-3"/>
            <w:sz w:val="24"/>
          </w:rPr>
          <w:delText xml:space="preserve"> </w:delText>
        </w:r>
        <w:r w:rsidDel="009E66BF">
          <w:rPr>
            <w:sz w:val="24"/>
          </w:rPr>
          <w:delText>influenced</w:delText>
        </w:r>
        <w:r w:rsidDel="009E66BF">
          <w:rPr>
            <w:spacing w:val="-4"/>
            <w:sz w:val="24"/>
          </w:rPr>
          <w:delText xml:space="preserve"> </w:delText>
        </w:r>
        <w:r w:rsidDel="009E66BF">
          <w:rPr>
            <w:sz w:val="24"/>
          </w:rPr>
          <w:delText>by</w:delText>
        </w:r>
        <w:r w:rsidDel="009E66BF">
          <w:rPr>
            <w:spacing w:val="-4"/>
            <w:sz w:val="24"/>
          </w:rPr>
          <w:delText xml:space="preserve"> </w:delText>
        </w:r>
        <w:r w:rsidDel="009E66BF">
          <w:rPr>
            <w:sz w:val="24"/>
          </w:rPr>
          <w:delText>social,</w:delText>
        </w:r>
        <w:r w:rsidDel="009E66BF">
          <w:rPr>
            <w:spacing w:val="-3"/>
            <w:sz w:val="24"/>
          </w:rPr>
          <w:delText xml:space="preserve"> </w:delText>
        </w:r>
        <w:r w:rsidDel="009E66BF">
          <w:rPr>
            <w:sz w:val="24"/>
          </w:rPr>
          <w:delText>cultural,</w:delText>
        </w:r>
        <w:r w:rsidDel="009E66BF">
          <w:rPr>
            <w:spacing w:val="-5"/>
            <w:sz w:val="24"/>
          </w:rPr>
          <w:delText xml:space="preserve"> </w:delText>
        </w:r>
        <w:r w:rsidDel="009E66BF">
          <w:rPr>
            <w:sz w:val="24"/>
          </w:rPr>
          <w:delText>or political institutions both in their own culture and in other</w:delText>
        </w:r>
        <w:r w:rsidDel="009E66BF">
          <w:rPr>
            <w:spacing w:val="-37"/>
            <w:sz w:val="24"/>
          </w:rPr>
          <w:delText xml:space="preserve"> </w:delText>
        </w:r>
        <w:r w:rsidDel="009E66BF">
          <w:rPr>
            <w:sz w:val="24"/>
          </w:rPr>
          <w:delText>cultures</w:delText>
        </w:r>
      </w:del>
      <w:r>
        <w:rPr>
          <w:sz w:val="24"/>
        </w:rPr>
        <w:t>.</w:t>
      </w:r>
    </w:p>
    <w:p w14:paraId="66F259B7" w14:textId="77777777" w:rsidR="002C05D2" w:rsidRDefault="002C05D2">
      <w:pPr>
        <w:pStyle w:val="BodyText"/>
      </w:pPr>
    </w:p>
    <w:p w14:paraId="66F259B8" w14:textId="77777777" w:rsidR="002C05D2" w:rsidRDefault="00591ED2">
      <w:pPr>
        <w:pStyle w:val="Heading1"/>
        <w:ind w:left="152"/>
      </w:pPr>
      <w:r>
        <w:t>Natural Sciences (3-6 credits)</w:t>
      </w:r>
    </w:p>
    <w:p w14:paraId="66F259B9" w14:textId="77777777" w:rsidR="002C05D2" w:rsidRDefault="002C05D2">
      <w:pPr>
        <w:pStyle w:val="BodyText"/>
        <w:spacing w:before="11"/>
        <w:rPr>
          <w:b/>
          <w:sz w:val="23"/>
        </w:rPr>
      </w:pPr>
    </w:p>
    <w:p w14:paraId="66F259BA" w14:textId="77777777" w:rsidR="002C05D2" w:rsidRDefault="00591ED2" w:rsidP="00346FAF">
      <w:pPr>
        <w:pStyle w:val="BodyText"/>
        <w:ind w:left="152" w:right="262"/>
      </w:pPr>
      <w:r>
        <w:t xml:space="preserve">As the progress of our society becomes more dependent on science and technology, our future becomes increasingly dependent upon a scientifically literate population. Individuals today must be </w:t>
      </w:r>
      <w:r>
        <w:lastRenderedPageBreak/>
        <w:t>sufficiently knowledgeable about scientific facts, science applications, and the process of scientific inquiry in order to make reasoned decisions concerning their use in</w:t>
      </w:r>
      <w:r w:rsidR="00346FAF">
        <w:t xml:space="preserve"> </w:t>
      </w:r>
      <w:r>
        <w:t>addressing society's problems. Courses in this area must contain a laboratory component to help students develop an understanding of scientific inquiry.</w:t>
      </w:r>
    </w:p>
    <w:p w14:paraId="66F259BB" w14:textId="77777777" w:rsidR="002C05D2" w:rsidRDefault="002C05D2">
      <w:pPr>
        <w:pStyle w:val="BodyText"/>
        <w:spacing w:before="11"/>
        <w:rPr>
          <w:sz w:val="23"/>
        </w:rPr>
      </w:pPr>
    </w:p>
    <w:p w14:paraId="66F259BC" w14:textId="77777777" w:rsidR="002C05D2" w:rsidRDefault="00591ED2">
      <w:pPr>
        <w:ind w:left="832"/>
        <w:rPr>
          <w:i/>
          <w:sz w:val="24"/>
        </w:rPr>
      </w:pPr>
      <w:r>
        <w:rPr>
          <w:i/>
          <w:sz w:val="24"/>
        </w:rPr>
        <w:t>Upon completing this requirement, students will be able to:</w:t>
      </w:r>
    </w:p>
    <w:p w14:paraId="66F259BD" w14:textId="77777777" w:rsidR="002C05D2" w:rsidDel="009E66BF" w:rsidRDefault="00591ED2">
      <w:pPr>
        <w:pStyle w:val="ListParagraph"/>
        <w:numPr>
          <w:ilvl w:val="1"/>
          <w:numId w:val="15"/>
        </w:numPr>
        <w:tabs>
          <w:tab w:val="left" w:pos="1192"/>
          <w:tab w:val="left" w:pos="1193"/>
        </w:tabs>
        <w:ind w:right="523"/>
        <w:rPr>
          <w:del w:id="136" w:author="Simon, Nanci" w:date="2017-01-25T10:04:00Z"/>
          <w:sz w:val="24"/>
        </w:rPr>
      </w:pPr>
      <w:del w:id="137" w:author="Simon, Nanci" w:date="2017-01-25T10:04:00Z">
        <w:r w:rsidDel="009E66BF">
          <w:rPr>
            <w:sz w:val="24"/>
          </w:rPr>
          <w:delText>Identify</w:delText>
        </w:r>
        <w:r w:rsidDel="009E66BF">
          <w:rPr>
            <w:spacing w:val="-5"/>
            <w:sz w:val="24"/>
          </w:rPr>
          <w:delText xml:space="preserve"> </w:delText>
        </w:r>
        <w:r w:rsidDel="009E66BF">
          <w:rPr>
            <w:sz w:val="24"/>
          </w:rPr>
          <w:delText>the</w:delText>
        </w:r>
        <w:r w:rsidDel="009E66BF">
          <w:rPr>
            <w:spacing w:val="-4"/>
            <w:sz w:val="24"/>
          </w:rPr>
          <w:delText xml:space="preserve"> </w:delText>
        </w:r>
        <w:r w:rsidDel="009E66BF">
          <w:rPr>
            <w:sz w:val="24"/>
          </w:rPr>
          <w:delText>basic</w:delText>
        </w:r>
        <w:r w:rsidDel="009E66BF">
          <w:rPr>
            <w:spacing w:val="-5"/>
            <w:sz w:val="24"/>
          </w:rPr>
          <w:delText xml:space="preserve"> </w:delText>
        </w:r>
        <w:r w:rsidDel="009E66BF">
          <w:rPr>
            <w:sz w:val="24"/>
          </w:rPr>
          <w:delText>taxonomy</w:delText>
        </w:r>
        <w:r w:rsidDel="009E66BF">
          <w:rPr>
            <w:spacing w:val="-2"/>
            <w:sz w:val="24"/>
          </w:rPr>
          <w:delText xml:space="preserve"> </w:delText>
        </w:r>
        <w:r w:rsidDel="009E66BF">
          <w:rPr>
            <w:sz w:val="24"/>
          </w:rPr>
          <w:delText>and</w:delText>
        </w:r>
        <w:r w:rsidDel="009E66BF">
          <w:rPr>
            <w:spacing w:val="-3"/>
            <w:sz w:val="24"/>
          </w:rPr>
          <w:delText xml:space="preserve"> </w:delText>
        </w:r>
        <w:r w:rsidDel="009E66BF">
          <w:rPr>
            <w:sz w:val="24"/>
          </w:rPr>
          <w:delText>principles</w:delText>
        </w:r>
        <w:r w:rsidDel="009E66BF">
          <w:rPr>
            <w:spacing w:val="-4"/>
            <w:sz w:val="24"/>
          </w:rPr>
          <w:delText xml:space="preserve"> </w:delText>
        </w:r>
        <w:r w:rsidDel="009E66BF">
          <w:rPr>
            <w:sz w:val="24"/>
          </w:rPr>
          <w:delText>of</w:delText>
        </w:r>
        <w:r w:rsidDel="009E66BF">
          <w:rPr>
            <w:spacing w:val="-3"/>
            <w:sz w:val="24"/>
          </w:rPr>
          <w:delText xml:space="preserve"> </w:delText>
        </w:r>
        <w:r w:rsidDel="009E66BF">
          <w:rPr>
            <w:sz w:val="24"/>
          </w:rPr>
          <w:delText>the</w:delText>
        </w:r>
        <w:r w:rsidDel="009E66BF">
          <w:rPr>
            <w:spacing w:val="-3"/>
            <w:sz w:val="24"/>
          </w:rPr>
          <w:delText xml:space="preserve"> </w:delText>
        </w:r>
        <w:r w:rsidDel="009E66BF">
          <w:rPr>
            <w:sz w:val="24"/>
          </w:rPr>
          <w:delText>scientific</w:delText>
        </w:r>
        <w:r w:rsidDel="009E66BF">
          <w:rPr>
            <w:spacing w:val="-5"/>
            <w:sz w:val="24"/>
          </w:rPr>
          <w:delText xml:space="preserve"> </w:delText>
        </w:r>
        <w:r w:rsidDel="009E66BF">
          <w:rPr>
            <w:sz w:val="24"/>
          </w:rPr>
          <w:delText>method</w:delText>
        </w:r>
        <w:r w:rsidDel="009E66BF">
          <w:rPr>
            <w:spacing w:val="-1"/>
            <w:sz w:val="24"/>
          </w:rPr>
          <w:delText xml:space="preserve"> </w:delText>
        </w:r>
        <w:r w:rsidDel="009E66BF">
          <w:rPr>
            <w:sz w:val="24"/>
          </w:rPr>
          <w:delText>as</w:delText>
        </w:r>
        <w:r w:rsidDel="009E66BF">
          <w:rPr>
            <w:spacing w:val="-2"/>
            <w:sz w:val="24"/>
          </w:rPr>
          <w:delText xml:space="preserve"> </w:delText>
        </w:r>
        <w:r w:rsidDel="009E66BF">
          <w:rPr>
            <w:sz w:val="24"/>
          </w:rPr>
          <w:delText>it</w:delText>
        </w:r>
        <w:r w:rsidDel="009E66BF">
          <w:rPr>
            <w:spacing w:val="-3"/>
            <w:sz w:val="24"/>
          </w:rPr>
          <w:delText xml:space="preserve"> </w:delText>
        </w:r>
        <w:r w:rsidDel="009E66BF">
          <w:rPr>
            <w:sz w:val="24"/>
          </w:rPr>
          <w:delText>pertains</w:delText>
        </w:r>
        <w:r w:rsidDel="009E66BF">
          <w:rPr>
            <w:spacing w:val="-4"/>
            <w:sz w:val="24"/>
          </w:rPr>
          <w:delText xml:space="preserve"> </w:delText>
        </w:r>
        <w:r w:rsidDel="009E66BF">
          <w:rPr>
            <w:sz w:val="24"/>
          </w:rPr>
          <w:delText>to</w:delText>
        </w:r>
        <w:r w:rsidDel="009E66BF">
          <w:rPr>
            <w:spacing w:val="-4"/>
            <w:sz w:val="24"/>
          </w:rPr>
          <w:delText xml:space="preserve"> </w:delText>
        </w:r>
        <w:r w:rsidDel="009E66BF">
          <w:rPr>
            <w:sz w:val="24"/>
          </w:rPr>
          <w:delText>the natural, physical</w:delText>
        </w:r>
        <w:r w:rsidDel="009E66BF">
          <w:rPr>
            <w:spacing w:val="-6"/>
            <w:sz w:val="24"/>
          </w:rPr>
          <w:delText xml:space="preserve"> </w:delText>
        </w:r>
        <w:r w:rsidDel="009E66BF">
          <w:rPr>
            <w:sz w:val="24"/>
          </w:rPr>
          <w:delText>world.</w:delText>
        </w:r>
      </w:del>
    </w:p>
    <w:p w14:paraId="66F259BE" w14:textId="77777777" w:rsidR="002C05D2" w:rsidRDefault="00591ED2">
      <w:pPr>
        <w:pStyle w:val="ListParagraph"/>
        <w:numPr>
          <w:ilvl w:val="1"/>
          <w:numId w:val="15"/>
        </w:numPr>
        <w:tabs>
          <w:tab w:val="left" w:pos="1192"/>
          <w:tab w:val="left" w:pos="1193"/>
        </w:tabs>
        <w:ind w:right="207"/>
        <w:rPr>
          <w:sz w:val="24"/>
        </w:rPr>
      </w:pPr>
      <w:del w:id="138" w:author="Simon, Nanci" w:date="2017-01-25T10:04:00Z">
        <w:r w:rsidDel="009E66BF">
          <w:rPr>
            <w:sz w:val="24"/>
          </w:rPr>
          <w:delText xml:space="preserve">Infer relationships, make predictions and </w:delText>
        </w:r>
      </w:del>
      <w:ins w:id="139" w:author="Simon, Nanci" w:date="2017-01-25T10:04:00Z">
        <w:r w:rsidR="009E66BF">
          <w:rPr>
            <w:sz w:val="24"/>
          </w:rPr>
          <w:t xml:space="preserve">Interpret information, </w:t>
        </w:r>
      </w:ins>
      <w:r>
        <w:rPr>
          <w:sz w:val="24"/>
        </w:rPr>
        <w:t>solve problems</w:t>
      </w:r>
      <w:ins w:id="140" w:author="Simon, Nanci" w:date="2017-01-25T10:04:00Z">
        <w:r w:rsidR="009E66BF">
          <w:rPr>
            <w:sz w:val="24"/>
          </w:rPr>
          <w:t>, and make decisions by applying natural science concepts, methods, and quantitative techniques</w:t>
        </w:r>
      </w:ins>
      <w:del w:id="141" w:author="Simon, Nanci" w:date="2017-01-25T10:06:00Z">
        <w:r w:rsidDel="009E66BF">
          <w:rPr>
            <w:spacing w:val="-38"/>
            <w:sz w:val="24"/>
          </w:rPr>
          <w:delText xml:space="preserve"> </w:delText>
        </w:r>
        <w:r w:rsidDel="009E66BF">
          <w:rPr>
            <w:sz w:val="24"/>
          </w:rPr>
          <w:delText>based on an analysis of evidence or scientific</w:delText>
        </w:r>
        <w:r w:rsidDel="009E66BF">
          <w:rPr>
            <w:spacing w:val="-11"/>
            <w:sz w:val="24"/>
          </w:rPr>
          <w:delText xml:space="preserve"> </w:delText>
        </w:r>
        <w:r w:rsidDel="009E66BF">
          <w:rPr>
            <w:sz w:val="24"/>
          </w:rPr>
          <w:delText>information</w:delText>
        </w:r>
      </w:del>
      <w:r>
        <w:rPr>
          <w:sz w:val="24"/>
        </w:rPr>
        <w:t>.</w:t>
      </w:r>
    </w:p>
    <w:p w14:paraId="66F259BF" w14:textId="77777777" w:rsidR="002C05D2" w:rsidRDefault="00591ED2">
      <w:pPr>
        <w:pStyle w:val="ListParagraph"/>
        <w:numPr>
          <w:ilvl w:val="1"/>
          <w:numId w:val="15"/>
        </w:numPr>
        <w:tabs>
          <w:tab w:val="left" w:pos="1192"/>
          <w:tab w:val="left" w:pos="1193"/>
        </w:tabs>
        <w:spacing w:before="1"/>
        <w:ind w:right="412"/>
        <w:rPr>
          <w:sz w:val="24"/>
        </w:rPr>
      </w:pPr>
      <w:del w:id="142" w:author="Simon, Nanci" w:date="2017-01-25T10:06:00Z">
        <w:r w:rsidDel="009E66BF">
          <w:rPr>
            <w:sz w:val="24"/>
          </w:rPr>
          <w:delText>Apply</w:delText>
        </w:r>
        <w:r w:rsidDel="009E66BF">
          <w:rPr>
            <w:spacing w:val="-5"/>
            <w:sz w:val="24"/>
          </w:rPr>
          <w:delText xml:space="preserve"> </w:delText>
        </w:r>
      </w:del>
      <w:ins w:id="143" w:author="Simon, Nanci" w:date="2017-01-25T10:06:00Z">
        <w:r w:rsidR="009E66BF">
          <w:rPr>
            <w:spacing w:val="-5"/>
            <w:sz w:val="24"/>
          </w:rPr>
          <w:t xml:space="preserve">Explain </w:t>
        </w:r>
      </w:ins>
      <w:del w:id="144" w:author="Simon, Nanci" w:date="2017-01-25T10:06:00Z">
        <w:r w:rsidDel="009E66BF">
          <w:rPr>
            <w:sz w:val="24"/>
          </w:rPr>
          <w:delText>scientific</w:delText>
        </w:r>
        <w:r w:rsidDel="009E66BF">
          <w:rPr>
            <w:spacing w:val="-5"/>
            <w:sz w:val="24"/>
          </w:rPr>
          <w:delText xml:space="preserve"> </w:delText>
        </w:r>
      </w:del>
      <w:ins w:id="145" w:author="Simon, Nanci" w:date="2017-01-25T10:06:00Z">
        <w:r w:rsidR="009E66BF">
          <w:rPr>
            <w:spacing w:val="-5"/>
            <w:sz w:val="24"/>
          </w:rPr>
          <w:t xml:space="preserve">major </w:t>
        </w:r>
      </w:ins>
      <w:r>
        <w:rPr>
          <w:sz w:val="24"/>
        </w:rPr>
        <w:t>concepts,</w:t>
      </w:r>
      <w:r>
        <w:rPr>
          <w:spacing w:val="-5"/>
          <w:sz w:val="24"/>
        </w:rPr>
        <w:t xml:space="preserve"> </w:t>
      </w:r>
      <w:del w:id="146" w:author="Simon, Nanci" w:date="2017-01-25T10:07:00Z">
        <w:r w:rsidDel="009E66BF">
          <w:rPr>
            <w:sz w:val="24"/>
          </w:rPr>
          <w:delText>quantitative</w:delText>
        </w:r>
        <w:r w:rsidDel="009E66BF">
          <w:rPr>
            <w:spacing w:val="-6"/>
            <w:sz w:val="24"/>
          </w:rPr>
          <w:delText xml:space="preserve"> </w:delText>
        </w:r>
        <w:r w:rsidDel="009E66BF">
          <w:rPr>
            <w:sz w:val="24"/>
          </w:rPr>
          <w:delText>techniques</w:delText>
        </w:r>
        <w:r w:rsidDel="009E66BF">
          <w:rPr>
            <w:spacing w:val="-6"/>
            <w:sz w:val="24"/>
          </w:rPr>
          <w:delText xml:space="preserve"> </w:delText>
        </w:r>
        <w:r w:rsidDel="009E66BF">
          <w:rPr>
            <w:sz w:val="24"/>
          </w:rPr>
          <w:delText>and</w:delText>
        </w:r>
        <w:r w:rsidDel="009E66BF">
          <w:rPr>
            <w:spacing w:val="-5"/>
            <w:sz w:val="24"/>
          </w:rPr>
          <w:delText xml:space="preserve"> </w:delText>
        </w:r>
      </w:del>
      <w:r>
        <w:rPr>
          <w:sz w:val="24"/>
        </w:rPr>
        <w:t>methods</w:t>
      </w:r>
      <w:ins w:id="147" w:author="Simon, Nanci" w:date="2017-01-25T10:07:00Z">
        <w:r w:rsidR="009E66BF">
          <w:rPr>
            <w:sz w:val="24"/>
          </w:rPr>
          <w:t>, or theories used in the natural sciences to investigate the physical world</w:t>
        </w:r>
      </w:ins>
      <w:del w:id="148" w:author="Simon, Nanci" w:date="2017-01-25T10:07:00Z">
        <w:r w:rsidDel="009E66BF">
          <w:rPr>
            <w:spacing w:val="-6"/>
            <w:sz w:val="24"/>
          </w:rPr>
          <w:delText xml:space="preserve"> </w:delText>
        </w:r>
        <w:r w:rsidDel="009E66BF">
          <w:rPr>
            <w:sz w:val="24"/>
          </w:rPr>
          <w:delText>to</w:delText>
        </w:r>
        <w:r w:rsidDel="009E66BF">
          <w:rPr>
            <w:spacing w:val="-4"/>
            <w:sz w:val="24"/>
          </w:rPr>
          <w:delText xml:space="preserve"> </w:delText>
        </w:r>
        <w:r w:rsidDel="009E66BF">
          <w:rPr>
            <w:sz w:val="24"/>
          </w:rPr>
          <w:delText>solving</w:delText>
        </w:r>
        <w:r w:rsidDel="009E66BF">
          <w:rPr>
            <w:spacing w:val="-6"/>
            <w:sz w:val="24"/>
          </w:rPr>
          <w:delText xml:space="preserve"> </w:delText>
        </w:r>
        <w:r w:rsidDel="009E66BF">
          <w:rPr>
            <w:sz w:val="24"/>
          </w:rPr>
          <w:delText>problems</w:delText>
        </w:r>
        <w:r w:rsidDel="009E66BF">
          <w:rPr>
            <w:spacing w:val="-5"/>
            <w:sz w:val="24"/>
          </w:rPr>
          <w:delText xml:space="preserve"> </w:delText>
        </w:r>
        <w:r w:rsidDel="009E66BF">
          <w:rPr>
            <w:sz w:val="24"/>
          </w:rPr>
          <w:delText>and making</w:delText>
        </w:r>
        <w:r w:rsidDel="009E66BF">
          <w:rPr>
            <w:spacing w:val="-7"/>
            <w:sz w:val="24"/>
          </w:rPr>
          <w:delText xml:space="preserve"> </w:delText>
        </w:r>
        <w:r w:rsidDel="009E66BF">
          <w:rPr>
            <w:sz w:val="24"/>
          </w:rPr>
          <w:delText>decisions</w:delText>
        </w:r>
      </w:del>
      <w:r>
        <w:rPr>
          <w:sz w:val="24"/>
        </w:rPr>
        <w:t>.</w:t>
      </w:r>
    </w:p>
    <w:p w14:paraId="66F259C0" w14:textId="77777777" w:rsidR="002C05D2" w:rsidRDefault="00591ED2">
      <w:pPr>
        <w:pStyle w:val="ListParagraph"/>
        <w:numPr>
          <w:ilvl w:val="1"/>
          <w:numId w:val="15"/>
        </w:numPr>
        <w:tabs>
          <w:tab w:val="left" w:pos="1192"/>
          <w:tab w:val="left" w:pos="1193"/>
        </w:tabs>
        <w:rPr>
          <w:sz w:val="24"/>
        </w:rPr>
      </w:pPr>
      <w:r>
        <w:rPr>
          <w:sz w:val="24"/>
        </w:rPr>
        <w:t>Describe</w:t>
      </w:r>
      <w:r>
        <w:rPr>
          <w:spacing w:val="-4"/>
          <w:sz w:val="24"/>
        </w:rPr>
        <w:t xml:space="preserve"> </w:t>
      </w:r>
      <w:r>
        <w:rPr>
          <w:sz w:val="24"/>
        </w:rPr>
        <w:t>the</w:t>
      </w:r>
      <w:r>
        <w:rPr>
          <w:spacing w:val="-2"/>
          <w:sz w:val="24"/>
        </w:rPr>
        <w:t xml:space="preserve"> </w:t>
      </w:r>
      <w:r>
        <w:rPr>
          <w:sz w:val="24"/>
        </w:rPr>
        <w:t>relevance</w:t>
      </w:r>
      <w:r>
        <w:rPr>
          <w:spacing w:val="-4"/>
          <w:sz w:val="24"/>
        </w:rPr>
        <w:t xml:space="preserve"> </w:t>
      </w:r>
      <w:r>
        <w:rPr>
          <w:sz w:val="24"/>
        </w:rPr>
        <w:t>of</w:t>
      </w:r>
      <w:r>
        <w:rPr>
          <w:spacing w:val="-2"/>
          <w:sz w:val="24"/>
        </w:rPr>
        <w:t xml:space="preserve"> </w:t>
      </w:r>
      <w:del w:id="149" w:author="Simon, Nanci" w:date="2017-01-25T10:07:00Z">
        <w:r w:rsidDel="009E66BF">
          <w:rPr>
            <w:sz w:val="24"/>
          </w:rPr>
          <w:delText>some</w:delText>
        </w:r>
        <w:r w:rsidDel="009E66BF">
          <w:rPr>
            <w:spacing w:val="-4"/>
            <w:sz w:val="24"/>
          </w:rPr>
          <w:delText xml:space="preserve"> </w:delText>
        </w:r>
      </w:del>
      <w:r>
        <w:rPr>
          <w:sz w:val="24"/>
        </w:rPr>
        <w:t>aspect</w:t>
      </w:r>
      <w:ins w:id="150" w:author="Simon, Nanci" w:date="2017-01-25T10:07:00Z">
        <w:r w:rsidR="009E66BF">
          <w:rPr>
            <w:sz w:val="24"/>
          </w:rPr>
          <w:t>s</w:t>
        </w:r>
      </w:ins>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natural</w:t>
      </w:r>
      <w:r>
        <w:rPr>
          <w:spacing w:val="-2"/>
          <w:sz w:val="24"/>
        </w:rPr>
        <w:t xml:space="preserve"> </w:t>
      </w:r>
      <w:r>
        <w:rPr>
          <w:sz w:val="24"/>
        </w:rPr>
        <w:t>science</w:t>
      </w:r>
      <w:ins w:id="151" w:author="Simon, Nanci" w:date="2017-01-25T10:07:00Z">
        <w:r w:rsidR="009E66BF">
          <w:rPr>
            <w:sz w:val="24"/>
          </w:rPr>
          <w:t>s</w:t>
        </w:r>
      </w:ins>
      <w:r>
        <w:rPr>
          <w:spacing w:val="-4"/>
          <w:sz w:val="24"/>
        </w:rPr>
        <w:t xml:space="preserve"> </w:t>
      </w:r>
      <w:r>
        <w:rPr>
          <w:sz w:val="24"/>
        </w:rPr>
        <w:t>to</w:t>
      </w:r>
      <w:r>
        <w:rPr>
          <w:spacing w:val="-2"/>
          <w:sz w:val="24"/>
        </w:rPr>
        <w:t xml:space="preserve"> </w:t>
      </w:r>
      <w:r>
        <w:rPr>
          <w:sz w:val="24"/>
        </w:rPr>
        <w:t>their</w:t>
      </w:r>
      <w:r>
        <w:rPr>
          <w:spacing w:val="-3"/>
          <w:sz w:val="24"/>
        </w:rPr>
        <w:t xml:space="preserve"> </w:t>
      </w:r>
      <w:r>
        <w:rPr>
          <w:sz w:val="24"/>
        </w:rPr>
        <w:t>lives</w:t>
      </w:r>
      <w:r>
        <w:rPr>
          <w:spacing w:val="-5"/>
          <w:sz w:val="24"/>
        </w:rPr>
        <w:t xml:space="preserve"> </w:t>
      </w:r>
      <w:r>
        <w:rPr>
          <w:sz w:val="24"/>
        </w:rPr>
        <w:t>and</w:t>
      </w:r>
      <w:r>
        <w:rPr>
          <w:spacing w:val="-3"/>
          <w:sz w:val="24"/>
        </w:rPr>
        <w:t xml:space="preserve"> </w:t>
      </w:r>
      <w:r>
        <w:rPr>
          <w:sz w:val="24"/>
        </w:rPr>
        <w:t>society.</w:t>
      </w:r>
    </w:p>
    <w:p w14:paraId="66F259C1" w14:textId="77777777" w:rsidR="002C05D2" w:rsidRDefault="002C05D2">
      <w:pPr>
        <w:pStyle w:val="BodyText"/>
      </w:pPr>
    </w:p>
    <w:p w14:paraId="66F259C2" w14:textId="77777777" w:rsidR="002C05D2" w:rsidRDefault="002C05D2">
      <w:pPr>
        <w:pStyle w:val="BodyText"/>
      </w:pPr>
    </w:p>
    <w:p w14:paraId="66F259C3" w14:textId="77777777" w:rsidR="002C05D2" w:rsidRDefault="00591ED2">
      <w:pPr>
        <w:pStyle w:val="Heading1"/>
      </w:pPr>
      <w:r>
        <w:t>CULTURAL AND ENVIRONMENTAL AWARENESS</w:t>
      </w:r>
    </w:p>
    <w:p w14:paraId="66F259C4" w14:textId="77777777" w:rsidR="002C05D2" w:rsidRDefault="002C05D2">
      <w:pPr>
        <w:pStyle w:val="BodyText"/>
        <w:rPr>
          <w:b/>
        </w:rPr>
      </w:pPr>
    </w:p>
    <w:p w14:paraId="66F259C5" w14:textId="77777777" w:rsidR="002C05D2" w:rsidRDefault="00591ED2">
      <w:pPr>
        <w:pStyle w:val="BodyText"/>
        <w:ind w:left="112" w:right="131"/>
      </w:pPr>
      <w:r>
        <w:t>Courses listed in this area are meant to foster greater awareness of cultural and environmental issues that currently shape today’s world as a means of better preparing students for responsible citizenship. Students will complete 3 credits in each area below. But since these courses are intended to be cross-listed as requirements in other parts of the general education curriculum, for most students, they should require no additional credits.</w:t>
      </w:r>
    </w:p>
    <w:p w14:paraId="66F259C6" w14:textId="77777777" w:rsidR="002C05D2" w:rsidRDefault="002C05D2">
      <w:pPr>
        <w:pStyle w:val="BodyText"/>
      </w:pPr>
    </w:p>
    <w:p w14:paraId="66F259C7" w14:textId="77777777" w:rsidR="002C05D2" w:rsidRDefault="002C05D2">
      <w:pPr>
        <w:pStyle w:val="BodyText"/>
        <w:spacing w:before="1"/>
      </w:pPr>
    </w:p>
    <w:p w14:paraId="66F259C8" w14:textId="77777777" w:rsidR="002C05D2" w:rsidRDefault="00591ED2">
      <w:pPr>
        <w:pStyle w:val="Heading1"/>
        <w:ind w:left="832"/>
      </w:pPr>
      <w:r>
        <w:t>Global Awareness</w:t>
      </w:r>
    </w:p>
    <w:p w14:paraId="66F259C9" w14:textId="77777777" w:rsidR="002C05D2" w:rsidRDefault="002C05D2">
      <w:pPr>
        <w:pStyle w:val="BodyText"/>
        <w:spacing w:before="11"/>
        <w:rPr>
          <w:b/>
          <w:sz w:val="23"/>
        </w:rPr>
      </w:pPr>
    </w:p>
    <w:p w14:paraId="66F259CA" w14:textId="77777777" w:rsidR="002C05D2" w:rsidRDefault="00591ED2">
      <w:pPr>
        <w:pStyle w:val="BodyText"/>
        <w:ind w:left="832" w:right="169"/>
      </w:pPr>
      <w:r>
        <w:t>Global Awareness courses examine the unique cultural, political, economic, intellectual, and/or religious components of societies, countries, regions, and peoples that are distinct from those found within the United States. By learning about these cultures, students can appreciate the key differences and similarities between diverse modes of human life and reach a better understanding of the human condition on a global scale. Moreover, this understanding will prepare students to act thoughtfully and responsibly in a global society.</w:t>
      </w:r>
    </w:p>
    <w:p w14:paraId="66F259CB" w14:textId="77777777" w:rsidR="002C05D2" w:rsidRDefault="002C05D2">
      <w:pPr>
        <w:pStyle w:val="BodyText"/>
        <w:spacing w:before="11"/>
        <w:rPr>
          <w:sz w:val="23"/>
        </w:rPr>
      </w:pPr>
    </w:p>
    <w:p w14:paraId="66F259CC" w14:textId="77777777" w:rsidR="002C05D2" w:rsidRDefault="00591ED2">
      <w:pPr>
        <w:ind w:left="832"/>
        <w:rPr>
          <w:i/>
          <w:sz w:val="24"/>
        </w:rPr>
      </w:pPr>
      <w:r>
        <w:rPr>
          <w:i/>
          <w:sz w:val="24"/>
        </w:rPr>
        <w:t>Upon completing this requirement, students will be able to:</w:t>
      </w:r>
    </w:p>
    <w:p w14:paraId="66F259CD" w14:textId="53E3F67A" w:rsidR="002C05D2" w:rsidRDefault="00591ED2">
      <w:pPr>
        <w:pStyle w:val="ListParagraph"/>
        <w:numPr>
          <w:ilvl w:val="1"/>
          <w:numId w:val="15"/>
        </w:numPr>
        <w:tabs>
          <w:tab w:val="left" w:pos="1192"/>
          <w:tab w:val="left" w:pos="1193"/>
        </w:tabs>
        <w:ind w:right="648"/>
        <w:rPr>
          <w:sz w:val="24"/>
        </w:rPr>
      </w:pPr>
      <w:r>
        <w:rPr>
          <w:sz w:val="24"/>
        </w:rPr>
        <w:t>Identify</w:t>
      </w:r>
      <w:del w:id="152" w:author="Simon, Nanci" w:date="2017-11-13T13:52:00Z">
        <w:r w:rsidDel="00A36E9E">
          <w:rPr>
            <w:spacing w:val="-3"/>
            <w:sz w:val="24"/>
          </w:rPr>
          <w:delText xml:space="preserve"> </w:delText>
        </w:r>
        <w:r w:rsidDel="00A36E9E">
          <w:rPr>
            <w:sz w:val="24"/>
          </w:rPr>
          <w:delText>and</w:delText>
        </w:r>
        <w:r w:rsidDel="00A36E9E">
          <w:rPr>
            <w:spacing w:val="-4"/>
            <w:sz w:val="24"/>
          </w:rPr>
          <w:delText xml:space="preserve"> </w:delText>
        </w:r>
        <w:r w:rsidDel="00A36E9E">
          <w:rPr>
            <w:sz w:val="24"/>
          </w:rPr>
          <w:delText>explain</w:delText>
        </w:r>
        <w:r w:rsidDel="00A36E9E">
          <w:rPr>
            <w:spacing w:val="-2"/>
            <w:sz w:val="24"/>
          </w:rPr>
          <w:delText xml:space="preserve"> </w:delText>
        </w:r>
        <w:r w:rsidDel="00A36E9E">
          <w:rPr>
            <w:sz w:val="24"/>
          </w:rPr>
          <w:delText>various</w:delText>
        </w:r>
      </w:del>
      <w:ins w:id="153" w:author="Simon, Nanci" w:date="2017-11-13T13:52:00Z">
        <w:r w:rsidR="00A36E9E">
          <w:rPr>
            <w:sz w:val="24"/>
          </w:rPr>
          <w:t xml:space="preserve"> the key</w:t>
        </w:r>
      </w:ins>
      <w:r>
        <w:rPr>
          <w:spacing w:val="-3"/>
          <w:sz w:val="24"/>
        </w:rPr>
        <w:t xml:space="preserve"> </w:t>
      </w:r>
      <w:r>
        <w:rPr>
          <w:sz w:val="24"/>
        </w:rPr>
        <w:t>components</w:t>
      </w:r>
      <w:r>
        <w:rPr>
          <w:spacing w:val="-5"/>
          <w:sz w:val="24"/>
        </w:rPr>
        <w:t xml:space="preserve"> </w:t>
      </w:r>
      <w:del w:id="154" w:author="Simon, Nanci" w:date="2017-11-13T13:53:00Z">
        <w:r w:rsidDel="00A36E9E">
          <w:rPr>
            <w:sz w:val="24"/>
          </w:rPr>
          <w:delText>of</w:delText>
        </w:r>
        <w:r w:rsidDel="00A36E9E">
          <w:rPr>
            <w:spacing w:val="-4"/>
            <w:sz w:val="24"/>
          </w:rPr>
          <w:delText xml:space="preserve"> </w:delText>
        </w:r>
        <w:r w:rsidDel="00A36E9E">
          <w:rPr>
            <w:sz w:val="24"/>
          </w:rPr>
          <w:delText>a</w:delText>
        </w:r>
        <w:r w:rsidDel="00A36E9E">
          <w:rPr>
            <w:spacing w:val="-3"/>
            <w:sz w:val="24"/>
          </w:rPr>
          <w:delText xml:space="preserve"> </w:delText>
        </w:r>
      </w:del>
      <w:ins w:id="155" w:author="Simon, Nanci" w:date="2017-11-13T13:53:00Z">
        <w:r w:rsidR="00A36E9E">
          <w:rPr>
            <w:spacing w:val="-3"/>
            <w:sz w:val="24"/>
          </w:rPr>
          <w:t xml:space="preserve">found within one or more </w:t>
        </w:r>
      </w:ins>
      <w:r>
        <w:rPr>
          <w:sz w:val="24"/>
        </w:rPr>
        <w:t>culture</w:t>
      </w:r>
      <w:ins w:id="156" w:author="Simon, Nanci" w:date="2017-11-13T13:53:00Z">
        <w:r w:rsidR="00A36E9E">
          <w:rPr>
            <w:sz w:val="24"/>
          </w:rPr>
          <w:t>s</w:t>
        </w:r>
      </w:ins>
      <w:r>
        <w:rPr>
          <w:spacing w:val="-4"/>
          <w:sz w:val="24"/>
        </w:rPr>
        <w:t xml:space="preserve"> </w:t>
      </w:r>
      <w:r>
        <w:rPr>
          <w:sz w:val="24"/>
        </w:rPr>
        <w:t>that</w:t>
      </w:r>
      <w:r>
        <w:rPr>
          <w:spacing w:val="-4"/>
          <w:sz w:val="24"/>
        </w:rPr>
        <w:t xml:space="preserve"> </w:t>
      </w:r>
      <w:del w:id="157" w:author="Simon, Nanci" w:date="2017-11-13T13:53:00Z">
        <w:r w:rsidDel="00A36E9E">
          <w:rPr>
            <w:sz w:val="24"/>
          </w:rPr>
          <w:delText>is</w:delText>
        </w:r>
        <w:r w:rsidDel="00A36E9E">
          <w:rPr>
            <w:spacing w:val="-3"/>
            <w:sz w:val="24"/>
          </w:rPr>
          <w:delText xml:space="preserve"> </w:delText>
        </w:r>
      </w:del>
      <w:proofErr w:type="spellStart"/>
      <w:ins w:id="158" w:author="Simon, Nanci" w:date="2017-11-13T13:53:00Z">
        <w:r w:rsidR="00A36E9E">
          <w:rPr>
            <w:spacing w:val="-3"/>
            <w:sz w:val="24"/>
          </w:rPr>
          <w:t>are</w:t>
        </w:r>
      </w:ins>
      <w:r>
        <w:rPr>
          <w:sz w:val="24"/>
        </w:rPr>
        <w:t>distinct</w:t>
      </w:r>
      <w:proofErr w:type="spellEnd"/>
      <w:r>
        <w:rPr>
          <w:spacing w:val="-2"/>
          <w:sz w:val="24"/>
        </w:rPr>
        <w:t xml:space="preserve"> </w:t>
      </w:r>
      <w:r>
        <w:rPr>
          <w:sz w:val="24"/>
        </w:rPr>
        <w:t>from</w:t>
      </w:r>
      <w:r>
        <w:rPr>
          <w:spacing w:val="-5"/>
          <w:sz w:val="24"/>
        </w:rPr>
        <w:t xml:space="preserve"> </w:t>
      </w:r>
      <w:r>
        <w:rPr>
          <w:sz w:val="24"/>
        </w:rPr>
        <w:t>those</w:t>
      </w:r>
      <w:r>
        <w:rPr>
          <w:spacing w:val="-5"/>
          <w:sz w:val="24"/>
        </w:rPr>
        <w:t xml:space="preserve"> </w:t>
      </w:r>
      <w:proofErr w:type="spellStart"/>
      <w:r>
        <w:rPr>
          <w:sz w:val="24"/>
        </w:rPr>
        <w:t>found</w:t>
      </w:r>
      <w:del w:id="159" w:author="Simon, Nanci" w:date="2017-11-13T13:53:00Z">
        <w:r w:rsidDel="00A36E9E">
          <w:rPr>
            <w:sz w:val="24"/>
          </w:rPr>
          <w:delText xml:space="preserve"> within the United</w:delText>
        </w:r>
        <w:r w:rsidDel="00A36E9E">
          <w:rPr>
            <w:spacing w:val="-9"/>
            <w:sz w:val="24"/>
          </w:rPr>
          <w:delText xml:space="preserve"> </w:delText>
        </w:r>
        <w:r w:rsidDel="00A36E9E">
          <w:rPr>
            <w:sz w:val="24"/>
          </w:rPr>
          <w:delText>States</w:delText>
        </w:r>
      </w:del>
      <w:ins w:id="160" w:author="Simon, Nanci" w:date="2017-11-13T13:53:00Z">
        <w:r w:rsidR="00A36E9E">
          <w:rPr>
            <w:sz w:val="24"/>
          </w:rPr>
          <w:t>in</w:t>
        </w:r>
        <w:proofErr w:type="spellEnd"/>
        <w:r w:rsidR="00A36E9E">
          <w:rPr>
            <w:sz w:val="24"/>
          </w:rPr>
          <w:t xml:space="preserve"> predominantly English-speaking cultures</w:t>
        </w:r>
      </w:ins>
      <w:r>
        <w:rPr>
          <w:sz w:val="24"/>
        </w:rPr>
        <w:t>.</w:t>
      </w:r>
    </w:p>
    <w:p w14:paraId="66F259CE" w14:textId="2AB3B6C0" w:rsidR="002C05D2" w:rsidRDefault="00591ED2">
      <w:pPr>
        <w:pStyle w:val="ListParagraph"/>
        <w:numPr>
          <w:ilvl w:val="1"/>
          <w:numId w:val="15"/>
        </w:numPr>
        <w:tabs>
          <w:tab w:val="left" w:pos="1192"/>
          <w:tab w:val="left" w:pos="1193"/>
        </w:tabs>
        <w:ind w:right="424"/>
        <w:rPr>
          <w:ins w:id="161" w:author="Simon, Nanci" w:date="2017-11-13T13:54:00Z"/>
          <w:sz w:val="24"/>
        </w:rPr>
      </w:pPr>
      <w:del w:id="162" w:author="Simon, Nanci" w:date="2017-11-13T13:53:00Z">
        <w:r w:rsidDel="00A36E9E">
          <w:rPr>
            <w:sz w:val="24"/>
          </w:rPr>
          <w:delText>Analyze</w:delText>
        </w:r>
        <w:r w:rsidDel="00A36E9E">
          <w:rPr>
            <w:spacing w:val="-5"/>
            <w:sz w:val="24"/>
          </w:rPr>
          <w:delText xml:space="preserve"> </w:delText>
        </w:r>
        <w:r w:rsidDel="00A36E9E">
          <w:rPr>
            <w:sz w:val="24"/>
          </w:rPr>
          <w:delText>how</w:delText>
        </w:r>
        <w:r w:rsidDel="00A36E9E">
          <w:rPr>
            <w:spacing w:val="-4"/>
            <w:sz w:val="24"/>
          </w:rPr>
          <w:delText xml:space="preserve"> </w:delText>
        </w:r>
        <w:r w:rsidDel="00A36E9E">
          <w:rPr>
            <w:sz w:val="24"/>
          </w:rPr>
          <w:delText>cultural</w:delText>
        </w:r>
        <w:r w:rsidDel="00A36E9E">
          <w:rPr>
            <w:spacing w:val="-2"/>
            <w:sz w:val="24"/>
          </w:rPr>
          <w:delText xml:space="preserve"> </w:delText>
        </w:r>
        <w:r w:rsidDel="00A36E9E">
          <w:rPr>
            <w:sz w:val="24"/>
          </w:rPr>
          <w:delText>similarities</w:delText>
        </w:r>
        <w:r w:rsidDel="00A36E9E">
          <w:rPr>
            <w:spacing w:val="-5"/>
            <w:sz w:val="24"/>
          </w:rPr>
          <w:delText xml:space="preserve"> </w:delText>
        </w:r>
        <w:r w:rsidDel="00A36E9E">
          <w:rPr>
            <w:sz w:val="24"/>
          </w:rPr>
          <w:delText>and</w:delText>
        </w:r>
        <w:r w:rsidDel="00A36E9E">
          <w:rPr>
            <w:spacing w:val="-4"/>
            <w:sz w:val="24"/>
          </w:rPr>
          <w:delText xml:space="preserve"> </w:delText>
        </w:r>
        <w:r w:rsidDel="00A36E9E">
          <w:rPr>
            <w:sz w:val="24"/>
          </w:rPr>
          <w:delText>differences</w:delText>
        </w:r>
        <w:r w:rsidDel="00A36E9E">
          <w:rPr>
            <w:spacing w:val="-5"/>
            <w:sz w:val="24"/>
          </w:rPr>
          <w:delText xml:space="preserve"> </w:delText>
        </w:r>
        <w:r w:rsidDel="00A36E9E">
          <w:rPr>
            <w:sz w:val="24"/>
          </w:rPr>
          <w:delText>are</w:delText>
        </w:r>
        <w:r w:rsidDel="00A36E9E">
          <w:rPr>
            <w:spacing w:val="-2"/>
            <w:sz w:val="24"/>
          </w:rPr>
          <w:delText xml:space="preserve"> </w:delText>
        </w:r>
        <w:r w:rsidDel="00A36E9E">
          <w:rPr>
            <w:sz w:val="24"/>
          </w:rPr>
          <w:delText>negotiated</w:delText>
        </w:r>
        <w:r w:rsidDel="00A36E9E">
          <w:rPr>
            <w:spacing w:val="-4"/>
            <w:sz w:val="24"/>
          </w:rPr>
          <w:delText xml:space="preserve"> </w:delText>
        </w:r>
        <w:r w:rsidDel="00A36E9E">
          <w:rPr>
            <w:sz w:val="24"/>
          </w:rPr>
          <w:delText>in</w:delText>
        </w:r>
        <w:r w:rsidDel="00A36E9E">
          <w:rPr>
            <w:spacing w:val="-4"/>
            <w:sz w:val="24"/>
          </w:rPr>
          <w:delText xml:space="preserve"> </w:delText>
        </w:r>
        <w:r w:rsidDel="00A36E9E">
          <w:rPr>
            <w:sz w:val="24"/>
          </w:rPr>
          <w:delText>ways</w:delText>
        </w:r>
        <w:r w:rsidDel="00A36E9E">
          <w:rPr>
            <w:spacing w:val="-3"/>
            <w:sz w:val="24"/>
          </w:rPr>
          <w:delText xml:space="preserve"> </w:delText>
        </w:r>
        <w:r w:rsidDel="00A36E9E">
          <w:rPr>
            <w:sz w:val="24"/>
          </w:rPr>
          <w:delText>that</w:delText>
        </w:r>
        <w:r w:rsidDel="00A36E9E">
          <w:rPr>
            <w:spacing w:val="-2"/>
            <w:sz w:val="24"/>
          </w:rPr>
          <w:delText xml:space="preserve"> </w:delText>
        </w:r>
        <w:r w:rsidDel="00A36E9E">
          <w:rPr>
            <w:sz w:val="24"/>
          </w:rPr>
          <w:delText>help</w:delText>
        </w:r>
        <w:r w:rsidDel="00A36E9E">
          <w:rPr>
            <w:spacing w:val="-4"/>
            <w:sz w:val="24"/>
          </w:rPr>
          <w:delText xml:space="preserve"> </w:delText>
        </w:r>
        <w:r w:rsidDel="00A36E9E">
          <w:rPr>
            <w:sz w:val="24"/>
          </w:rPr>
          <w:delText>shape the modern</w:delText>
        </w:r>
        <w:r w:rsidDel="00A36E9E">
          <w:rPr>
            <w:spacing w:val="-6"/>
            <w:sz w:val="24"/>
          </w:rPr>
          <w:delText xml:space="preserve"> </w:delText>
        </w:r>
        <w:r w:rsidDel="00A36E9E">
          <w:rPr>
            <w:sz w:val="24"/>
          </w:rPr>
          <w:delText>world.</w:delText>
        </w:r>
      </w:del>
    </w:p>
    <w:p w14:paraId="4B76B8CB" w14:textId="4A53D6A5" w:rsidR="00A36E9E" w:rsidRDefault="00A36E9E">
      <w:pPr>
        <w:pStyle w:val="ListParagraph"/>
        <w:numPr>
          <w:ilvl w:val="1"/>
          <w:numId w:val="15"/>
        </w:numPr>
        <w:tabs>
          <w:tab w:val="left" w:pos="1192"/>
          <w:tab w:val="left" w:pos="1193"/>
        </w:tabs>
        <w:ind w:right="424"/>
        <w:rPr>
          <w:ins w:id="163" w:author="Simon, Nanci" w:date="2017-11-13T13:54:00Z"/>
          <w:sz w:val="24"/>
        </w:rPr>
      </w:pPr>
      <w:ins w:id="164" w:author="Simon, Nanci" w:date="2017-11-13T13:54:00Z">
        <w:r>
          <w:rPr>
            <w:sz w:val="24"/>
          </w:rPr>
          <w:t>Analyze key forces or processes that contribute to global interconnectedness, and their implications.</w:t>
        </w:r>
      </w:ins>
    </w:p>
    <w:p w14:paraId="0D5E60B2" w14:textId="626CB18B" w:rsidR="00A36E9E" w:rsidRDefault="00A36E9E">
      <w:pPr>
        <w:pStyle w:val="ListParagraph"/>
        <w:numPr>
          <w:ilvl w:val="1"/>
          <w:numId w:val="15"/>
        </w:numPr>
        <w:tabs>
          <w:tab w:val="left" w:pos="1192"/>
          <w:tab w:val="left" w:pos="1193"/>
        </w:tabs>
        <w:ind w:right="424"/>
        <w:rPr>
          <w:sz w:val="24"/>
        </w:rPr>
      </w:pPr>
      <w:ins w:id="165" w:author="Simon, Nanci" w:date="2017-11-13T13:55:00Z">
        <w:r>
          <w:rPr>
            <w:sz w:val="24"/>
          </w:rPr>
          <w:t>Demonstrate curiosity and empathetic insight about diverse cultural perspectives.</w:t>
        </w:r>
      </w:ins>
    </w:p>
    <w:p w14:paraId="66F259CF" w14:textId="77777777" w:rsidR="002C05D2" w:rsidRDefault="002C05D2">
      <w:pPr>
        <w:pStyle w:val="BodyText"/>
        <w:spacing w:before="1"/>
      </w:pPr>
    </w:p>
    <w:p w14:paraId="66F259D0" w14:textId="77777777" w:rsidR="002C05D2" w:rsidRDefault="00591ED2">
      <w:pPr>
        <w:pStyle w:val="Heading1"/>
        <w:ind w:left="832"/>
      </w:pPr>
      <w:r>
        <w:t>U.S. Diversity</w:t>
      </w:r>
    </w:p>
    <w:p w14:paraId="66F259D1" w14:textId="77777777" w:rsidR="002C05D2" w:rsidRDefault="002C05D2">
      <w:pPr>
        <w:pStyle w:val="BodyText"/>
        <w:spacing w:before="12"/>
        <w:rPr>
          <w:b/>
          <w:sz w:val="23"/>
        </w:rPr>
      </w:pPr>
    </w:p>
    <w:p w14:paraId="66F259D2" w14:textId="77777777" w:rsidR="002C05D2" w:rsidRDefault="00591ED2" w:rsidP="00346FAF">
      <w:pPr>
        <w:pStyle w:val="BodyText"/>
        <w:ind w:left="832" w:right="169"/>
        <w:rPr>
          <w:i/>
        </w:rPr>
      </w:pPr>
      <w:r>
        <w:t xml:space="preserve">U.S. Diversity courses are designed to consider the role of diversity in American life, where diversity is defined to include both individual differences (e.g. personality, learning styles, and life experiences) and other group and social differences (e.g. race, gender, ethnicity, country of origin, class, sexual identity/orientation, religion, ability, or other affiliations). Satisfaction of this requirement will prepare students to act thoughtfully and responsibly as a U.S. citizen </w:t>
      </w:r>
      <w:r>
        <w:lastRenderedPageBreak/>
        <w:t>in a global society.</w:t>
      </w:r>
      <w:r w:rsidR="00346FAF">
        <w:t xml:space="preserve">  </w:t>
      </w:r>
      <w:r>
        <w:rPr>
          <w:i/>
        </w:rPr>
        <w:t>Upon completing this requirement, students will be able to:</w:t>
      </w:r>
    </w:p>
    <w:p w14:paraId="66F259D3" w14:textId="05CE3591" w:rsidR="002C05D2" w:rsidRDefault="00591ED2">
      <w:pPr>
        <w:pStyle w:val="ListParagraph"/>
        <w:numPr>
          <w:ilvl w:val="1"/>
          <w:numId w:val="15"/>
        </w:numPr>
        <w:tabs>
          <w:tab w:val="left" w:pos="1192"/>
          <w:tab w:val="left" w:pos="1193"/>
        </w:tabs>
        <w:rPr>
          <w:sz w:val="24"/>
        </w:rPr>
      </w:pPr>
      <w:proofErr w:type="spellStart"/>
      <w:r>
        <w:rPr>
          <w:sz w:val="24"/>
        </w:rPr>
        <w:t>Describe</w:t>
      </w:r>
      <w:del w:id="166" w:author="Simon, Nanci" w:date="2017-12-20T12:00:00Z">
        <w:r w:rsidDel="00675B1E">
          <w:rPr>
            <w:sz w:val="24"/>
          </w:rPr>
          <w:delText xml:space="preserve"> the various dimensions of diversity and marginalization within the United</w:delText>
        </w:r>
        <w:r w:rsidDel="00675B1E">
          <w:rPr>
            <w:spacing w:val="-35"/>
            <w:sz w:val="24"/>
          </w:rPr>
          <w:delText xml:space="preserve"> </w:delText>
        </w:r>
        <w:r w:rsidDel="00675B1E">
          <w:rPr>
            <w:sz w:val="24"/>
          </w:rPr>
          <w:delText>States</w:delText>
        </w:r>
      </w:del>
      <w:ins w:id="167" w:author="Simon, Nanci" w:date="2017-12-20T12:00:00Z">
        <w:r w:rsidR="00675B1E">
          <w:rPr>
            <w:sz w:val="24"/>
          </w:rPr>
          <w:t>how</w:t>
        </w:r>
        <w:proofErr w:type="spellEnd"/>
        <w:r w:rsidR="00675B1E">
          <w:rPr>
            <w:sz w:val="24"/>
          </w:rPr>
          <w:t xml:space="preserve"> people or institutions in the United States have constructed diverse identities and cultures based on ability, ethnicity, gender, language, nationality, race, religion, sexuality, socio-economic status, etc</w:t>
        </w:r>
      </w:ins>
      <w:r>
        <w:rPr>
          <w:sz w:val="24"/>
        </w:rPr>
        <w:t>.</w:t>
      </w:r>
    </w:p>
    <w:p w14:paraId="66F259D4" w14:textId="4EE2CD67" w:rsidR="002C05D2" w:rsidRDefault="00591ED2">
      <w:pPr>
        <w:pStyle w:val="ListParagraph"/>
        <w:numPr>
          <w:ilvl w:val="1"/>
          <w:numId w:val="15"/>
        </w:numPr>
        <w:tabs>
          <w:tab w:val="left" w:pos="1192"/>
          <w:tab w:val="left" w:pos="1193"/>
        </w:tabs>
        <w:spacing w:before="1"/>
        <w:ind w:right="198"/>
        <w:rPr>
          <w:ins w:id="168" w:author="Simon, Nanci" w:date="2017-12-20T12:01:00Z"/>
          <w:sz w:val="24"/>
        </w:rPr>
      </w:pPr>
      <w:r>
        <w:rPr>
          <w:sz w:val="24"/>
        </w:rPr>
        <w:t xml:space="preserve">Explain </w:t>
      </w:r>
      <w:del w:id="169" w:author="Simon, Nanci" w:date="2017-12-20T12:01:00Z">
        <w:r w:rsidDel="00675B1E">
          <w:rPr>
            <w:sz w:val="24"/>
          </w:rPr>
          <w:delText>the means by which one or more persistently marginalized groups in the U.S.</w:delText>
        </w:r>
        <w:r w:rsidDel="00675B1E">
          <w:rPr>
            <w:spacing w:val="-34"/>
            <w:sz w:val="24"/>
          </w:rPr>
          <w:delText xml:space="preserve"> </w:delText>
        </w:r>
        <w:r w:rsidDel="00675B1E">
          <w:rPr>
            <w:sz w:val="24"/>
          </w:rPr>
          <w:delText>have negotiated the conditions of their</w:delText>
        </w:r>
        <w:r w:rsidDel="00675B1E">
          <w:rPr>
            <w:spacing w:val="-25"/>
            <w:sz w:val="24"/>
          </w:rPr>
          <w:delText xml:space="preserve"> </w:delText>
        </w:r>
        <w:r w:rsidDel="00675B1E">
          <w:rPr>
            <w:sz w:val="24"/>
          </w:rPr>
          <w:delText>marginalization</w:delText>
        </w:r>
      </w:del>
      <w:ins w:id="170" w:author="Simon, Nanci" w:date="2017-12-20T12:01:00Z">
        <w:r w:rsidR="00675B1E">
          <w:rPr>
            <w:sz w:val="24"/>
          </w:rPr>
          <w:t>how individuals or groups in the United States have responded to the experience of discrimination and inequality</w:t>
        </w:r>
      </w:ins>
      <w:r>
        <w:rPr>
          <w:sz w:val="24"/>
        </w:rPr>
        <w:t>.</w:t>
      </w:r>
    </w:p>
    <w:p w14:paraId="6DEEBA63" w14:textId="10316FEA" w:rsidR="00675B1E" w:rsidRDefault="00675B1E">
      <w:pPr>
        <w:pStyle w:val="ListParagraph"/>
        <w:numPr>
          <w:ilvl w:val="1"/>
          <w:numId w:val="15"/>
        </w:numPr>
        <w:tabs>
          <w:tab w:val="left" w:pos="1192"/>
          <w:tab w:val="left" w:pos="1193"/>
        </w:tabs>
        <w:spacing w:before="1"/>
        <w:ind w:right="198"/>
        <w:rPr>
          <w:sz w:val="24"/>
        </w:rPr>
      </w:pPr>
      <w:ins w:id="171" w:author="Simon, Nanci" w:date="2017-12-20T12:01:00Z">
        <w:r>
          <w:rPr>
            <w:sz w:val="24"/>
          </w:rPr>
          <w:t>Demonstrate understanding of and empathetic insight about diverse cultural perspectives in the United States.</w:t>
        </w:r>
      </w:ins>
    </w:p>
    <w:p w14:paraId="66F259D5" w14:textId="77777777" w:rsidR="002C05D2" w:rsidRDefault="002C05D2">
      <w:pPr>
        <w:pStyle w:val="BodyText"/>
        <w:spacing w:before="12"/>
        <w:rPr>
          <w:sz w:val="23"/>
        </w:rPr>
      </w:pPr>
    </w:p>
    <w:p w14:paraId="66F259D6" w14:textId="77777777" w:rsidR="002C05D2" w:rsidRDefault="00591ED2">
      <w:pPr>
        <w:pStyle w:val="Heading1"/>
        <w:ind w:left="832"/>
      </w:pPr>
      <w:r>
        <w:t>Environmental Responsibility</w:t>
      </w:r>
    </w:p>
    <w:p w14:paraId="66F259D7" w14:textId="77777777" w:rsidR="002C05D2" w:rsidRDefault="002C05D2">
      <w:pPr>
        <w:pStyle w:val="BodyText"/>
        <w:spacing w:before="11"/>
        <w:rPr>
          <w:b/>
          <w:sz w:val="23"/>
        </w:rPr>
      </w:pPr>
    </w:p>
    <w:p w14:paraId="66F259D8" w14:textId="77777777" w:rsidR="002C05D2" w:rsidRDefault="00591ED2">
      <w:pPr>
        <w:pStyle w:val="BodyText"/>
        <w:spacing w:before="1"/>
        <w:ind w:left="832" w:right="131"/>
      </w:pPr>
      <w:r>
        <w:t>Maintaining a sustainable natural environment is necessary to the long-term survival of all organisms, including humans. An understanding of the individual, social, cultural, and natural factors that influence and contribute to environmental sustainability and ecosystem function is, therefore, essential to responsible global citizenship.</w:t>
      </w:r>
    </w:p>
    <w:p w14:paraId="66F259D9" w14:textId="77777777" w:rsidR="002C05D2" w:rsidRDefault="002C05D2">
      <w:pPr>
        <w:pStyle w:val="BodyText"/>
        <w:spacing w:before="12"/>
        <w:rPr>
          <w:sz w:val="23"/>
        </w:rPr>
      </w:pPr>
    </w:p>
    <w:p w14:paraId="66F259DA" w14:textId="77777777" w:rsidR="002C05D2" w:rsidRDefault="00591ED2">
      <w:pPr>
        <w:ind w:left="832"/>
        <w:rPr>
          <w:i/>
          <w:sz w:val="24"/>
        </w:rPr>
      </w:pPr>
      <w:r>
        <w:rPr>
          <w:i/>
          <w:sz w:val="24"/>
        </w:rPr>
        <w:t>Upon completing this requirement, students will be able to:</w:t>
      </w:r>
    </w:p>
    <w:p w14:paraId="66F259DB" w14:textId="37149335" w:rsidR="002C05D2" w:rsidRDefault="00591ED2">
      <w:pPr>
        <w:pStyle w:val="ListParagraph"/>
        <w:numPr>
          <w:ilvl w:val="1"/>
          <w:numId w:val="15"/>
        </w:numPr>
        <w:tabs>
          <w:tab w:val="left" w:pos="1192"/>
          <w:tab w:val="left" w:pos="1193"/>
        </w:tabs>
        <w:rPr>
          <w:sz w:val="24"/>
        </w:rPr>
      </w:pPr>
      <w:del w:id="172" w:author="Simon, Nanci" w:date="2017-11-13T13:55:00Z">
        <w:r w:rsidDel="00A36E9E">
          <w:rPr>
            <w:sz w:val="24"/>
          </w:rPr>
          <w:delText xml:space="preserve">Recognize areas of </w:delText>
        </w:r>
      </w:del>
      <w:ins w:id="173" w:author="Simon, Nanci" w:date="2017-11-13T13:55:00Z">
        <w:r w:rsidR="00A36E9E">
          <w:rPr>
            <w:sz w:val="24"/>
          </w:rPr>
          <w:t xml:space="preserve">Identify </w:t>
        </w:r>
      </w:ins>
      <w:r>
        <w:rPr>
          <w:sz w:val="24"/>
        </w:rPr>
        <w:t>interaction</w:t>
      </w:r>
      <w:ins w:id="174" w:author="Simon, Nanci" w:date="2017-11-13T13:55:00Z">
        <w:r w:rsidR="00A36E9E">
          <w:rPr>
            <w:sz w:val="24"/>
          </w:rPr>
          <w:t>s</w:t>
        </w:r>
      </w:ins>
      <w:r>
        <w:rPr>
          <w:sz w:val="24"/>
        </w:rPr>
        <w:t xml:space="preserve"> between human society and the natural</w:t>
      </w:r>
      <w:r>
        <w:rPr>
          <w:spacing w:val="-38"/>
          <w:sz w:val="24"/>
        </w:rPr>
        <w:t xml:space="preserve"> </w:t>
      </w:r>
      <w:r>
        <w:rPr>
          <w:sz w:val="24"/>
        </w:rPr>
        <w:t>environment.</w:t>
      </w:r>
    </w:p>
    <w:p w14:paraId="66F259DC" w14:textId="4CD8F488" w:rsidR="002C05D2" w:rsidRDefault="00591ED2">
      <w:pPr>
        <w:pStyle w:val="ListParagraph"/>
        <w:numPr>
          <w:ilvl w:val="1"/>
          <w:numId w:val="15"/>
        </w:numPr>
        <w:tabs>
          <w:tab w:val="left" w:pos="1192"/>
          <w:tab w:val="left" w:pos="1193"/>
        </w:tabs>
        <w:ind w:right="179"/>
        <w:rPr>
          <w:sz w:val="24"/>
        </w:rPr>
      </w:pPr>
      <w:del w:id="175" w:author="Simon, Nanci" w:date="2017-11-13T13:56:00Z">
        <w:r w:rsidDel="00A36E9E">
          <w:rPr>
            <w:sz w:val="24"/>
          </w:rPr>
          <w:delText xml:space="preserve">Identify </w:delText>
        </w:r>
      </w:del>
      <w:ins w:id="176" w:author="Simon, Nanci" w:date="2017-11-13T13:56:00Z">
        <w:r w:rsidR="00A36E9E">
          <w:rPr>
            <w:sz w:val="24"/>
          </w:rPr>
          <w:t xml:space="preserve">Analyze </w:t>
        </w:r>
      </w:ins>
      <w:r>
        <w:rPr>
          <w:sz w:val="24"/>
        </w:rPr>
        <w:t>the individual, social, cultural, and ecological factors that influence environmental sustainability.</w:t>
      </w:r>
    </w:p>
    <w:p w14:paraId="66F259DD" w14:textId="57EB736D" w:rsidR="002C05D2" w:rsidRDefault="00591ED2">
      <w:pPr>
        <w:pStyle w:val="ListParagraph"/>
        <w:numPr>
          <w:ilvl w:val="1"/>
          <w:numId w:val="15"/>
        </w:numPr>
        <w:tabs>
          <w:tab w:val="left" w:pos="1192"/>
          <w:tab w:val="left" w:pos="1193"/>
        </w:tabs>
        <w:rPr>
          <w:sz w:val="24"/>
        </w:rPr>
      </w:pPr>
      <w:r>
        <w:rPr>
          <w:sz w:val="24"/>
        </w:rPr>
        <w:t xml:space="preserve">Evaluate competing </w:t>
      </w:r>
      <w:del w:id="177" w:author="Simon, Nanci" w:date="2017-11-13T13:56:00Z">
        <w:r w:rsidDel="00A36E9E">
          <w:rPr>
            <w:sz w:val="24"/>
          </w:rPr>
          <w:delText xml:space="preserve">scientific </w:delText>
        </w:r>
      </w:del>
      <w:r>
        <w:rPr>
          <w:sz w:val="24"/>
        </w:rPr>
        <w:t>claims that inform environmental</w:t>
      </w:r>
      <w:r>
        <w:rPr>
          <w:spacing w:val="-24"/>
          <w:sz w:val="24"/>
        </w:rPr>
        <w:t xml:space="preserve"> </w:t>
      </w:r>
      <w:r>
        <w:rPr>
          <w:sz w:val="24"/>
        </w:rPr>
        <w:t>debates.</w:t>
      </w:r>
    </w:p>
    <w:p w14:paraId="66F259DE" w14:textId="77777777" w:rsidR="002C05D2" w:rsidRDefault="002C05D2">
      <w:pPr>
        <w:pStyle w:val="BodyText"/>
      </w:pPr>
    </w:p>
    <w:p w14:paraId="66F259DF" w14:textId="77777777" w:rsidR="002C05D2" w:rsidRDefault="002C05D2">
      <w:pPr>
        <w:pStyle w:val="BodyText"/>
      </w:pPr>
    </w:p>
    <w:p w14:paraId="66F259E0" w14:textId="77777777" w:rsidR="002C05D2" w:rsidRDefault="00591ED2">
      <w:pPr>
        <w:pStyle w:val="Heading1"/>
      </w:pPr>
      <w:r>
        <w:t>INTEGRATION: APPLYING KNOWLEDGE AND SKILLS</w:t>
      </w:r>
    </w:p>
    <w:p w14:paraId="66F259E1" w14:textId="77777777" w:rsidR="002C05D2" w:rsidRDefault="002C05D2">
      <w:pPr>
        <w:pStyle w:val="BodyText"/>
        <w:spacing w:before="11"/>
        <w:rPr>
          <w:b/>
          <w:sz w:val="23"/>
        </w:rPr>
      </w:pPr>
    </w:p>
    <w:p w14:paraId="66F259E2" w14:textId="77777777" w:rsidR="002C05D2" w:rsidRDefault="00591ED2">
      <w:pPr>
        <w:pStyle w:val="BodyText"/>
        <w:ind w:left="112"/>
      </w:pPr>
      <w:r>
        <w:t xml:space="preserve">Courses listed under this category are meant to build on the earlier components of the </w:t>
      </w:r>
      <w:del w:id="178" w:author="Simon, Nanci" w:date="2017-03-07T12:38:00Z">
        <w:r w:rsidDel="00642756">
          <w:delText>General Education Program,</w:delText>
        </w:r>
      </w:del>
      <w:ins w:id="179" w:author="Simon, Nanci" w:date="2017-03-07T12:38:00Z">
        <w:r w:rsidR="00642756">
          <w:t>GEP</w:t>
        </w:r>
      </w:ins>
      <w:r>
        <w:t xml:space="preserve"> giving students the opportunity to develop, integrate, and apply the knowledge and skills they learned. Students will complete at least 3 credits in this area, as well as several additional requirements.</w:t>
      </w:r>
    </w:p>
    <w:p w14:paraId="66F259E3" w14:textId="77777777" w:rsidR="002C05D2" w:rsidRDefault="002C05D2">
      <w:pPr>
        <w:pStyle w:val="BodyText"/>
        <w:spacing w:before="11"/>
        <w:rPr>
          <w:sz w:val="23"/>
        </w:rPr>
      </w:pPr>
    </w:p>
    <w:p w14:paraId="66F259E4" w14:textId="77777777" w:rsidR="002C05D2" w:rsidRDefault="00591ED2">
      <w:pPr>
        <w:pStyle w:val="Heading1"/>
        <w:ind w:left="832"/>
      </w:pPr>
      <w:r>
        <w:t>Interdisciplinary Studies (3 credits)</w:t>
      </w:r>
    </w:p>
    <w:p w14:paraId="66F259E5" w14:textId="77777777" w:rsidR="002C05D2" w:rsidRDefault="002C05D2">
      <w:pPr>
        <w:pStyle w:val="BodyText"/>
        <w:spacing w:before="10"/>
        <w:rPr>
          <w:b/>
          <w:sz w:val="17"/>
        </w:rPr>
      </w:pPr>
    </w:p>
    <w:p w14:paraId="66F259E6" w14:textId="77777777" w:rsidR="002C05D2" w:rsidRDefault="00591ED2">
      <w:pPr>
        <w:pStyle w:val="BodyText"/>
        <w:ind w:left="832" w:right="209"/>
      </w:pPr>
      <w:r>
        <w:t>Under this category, students are asked to complete one of three options: a single three- credit interdisciplinary course; an Interdisciplinary Certificate; or an Interdisciplinary Major or Minor. Each option encourages students to apply the knowledge and skills they have learned in the context of a topic of their choosing, and to do so in ways that facilitate making connections across disciplines. In this way, students learn to recognize that issues can be viewed in multiple ways, and that solving problems requires integrating and harmonizing these perspectives.</w:t>
      </w:r>
    </w:p>
    <w:p w14:paraId="66F259E7" w14:textId="77777777" w:rsidR="002C05D2" w:rsidRDefault="002C05D2">
      <w:pPr>
        <w:pStyle w:val="BodyText"/>
        <w:spacing w:before="11"/>
        <w:rPr>
          <w:sz w:val="23"/>
        </w:rPr>
      </w:pPr>
    </w:p>
    <w:p w14:paraId="66F259E8" w14:textId="77777777" w:rsidR="002C05D2" w:rsidRDefault="00591ED2">
      <w:pPr>
        <w:spacing w:before="1"/>
        <w:ind w:left="832"/>
        <w:rPr>
          <w:i/>
          <w:sz w:val="24"/>
        </w:rPr>
      </w:pPr>
      <w:r>
        <w:rPr>
          <w:i/>
          <w:sz w:val="24"/>
        </w:rPr>
        <w:t>Upon completing this requirement, students will be able to:</w:t>
      </w:r>
    </w:p>
    <w:p w14:paraId="66F259E9" w14:textId="77777777" w:rsidR="002C05D2" w:rsidRDefault="00591ED2">
      <w:pPr>
        <w:pStyle w:val="ListParagraph"/>
        <w:numPr>
          <w:ilvl w:val="1"/>
          <w:numId w:val="15"/>
        </w:numPr>
        <w:tabs>
          <w:tab w:val="left" w:pos="1192"/>
          <w:tab w:val="left" w:pos="1193"/>
        </w:tabs>
        <w:ind w:right="340"/>
        <w:rPr>
          <w:sz w:val="24"/>
        </w:rPr>
      </w:pPr>
      <w:r>
        <w:rPr>
          <w:sz w:val="24"/>
        </w:rPr>
        <w:t>Identify an issue or question related to the interdisciplinary course(s), and describe</w:t>
      </w:r>
      <w:r>
        <w:rPr>
          <w:spacing w:val="-34"/>
          <w:sz w:val="24"/>
        </w:rPr>
        <w:t xml:space="preserve"> </w:t>
      </w:r>
      <w:r>
        <w:rPr>
          <w:sz w:val="24"/>
        </w:rPr>
        <w:t>what each discipline contributes to an understanding of that</w:t>
      </w:r>
      <w:r>
        <w:rPr>
          <w:spacing w:val="-30"/>
          <w:sz w:val="24"/>
        </w:rPr>
        <w:t xml:space="preserve"> </w:t>
      </w:r>
      <w:r>
        <w:rPr>
          <w:sz w:val="24"/>
        </w:rPr>
        <w:t>issue.</w:t>
      </w:r>
    </w:p>
    <w:p w14:paraId="66F259EA" w14:textId="77777777" w:rsidR="002C05D2" w:rsidRDefault="00591ED2">
      <w:pPr>
        <w:pStyle w:val="ListParagraph"/>
        <w:numPr>
          <w:ilvl w:val="1"/>
          <w:numId w:val="15"/>
        </w:numPr>
        <w:tabs>
          <w:tab w:val="left" w:pos="1192"/>
          <w:tab w:val="left" w:pos="1193"/>
        </w:tabs>
        <w:rPr>
          <w:sz w:val="24"/>
        </w:rPr>
      </w:pPr>
      <w:r>
        <w:rPr>
          <w:sz w:val="24"/>
        </w:rPr>
        <w:t>Explain the benefits of being able to combine these</w:t>
      </w:r>
      <w:r>
        <w:rPr>
          <w:spacing w:val="-31"/>
          <w:sz w:val="24"/>
        </w:rPr>
        <w:t xml:space="preserve"> </w:t>
      </w:r>
      <w:r>
        <w:rPr>
          <w:sz w:val="24"/>
        </w:rPr>
        <w:t>contributions.</w:t>
      </w:r>
    </w:p>
    <w:p w14:paraId="66F259EB" w14:textId="77777777" w:rsidR="002C05D2" w:rsidRDefault="002C05D2">
      <w:pPr>
        <w:pStyle w:val="BodyText"/>
        <w:spacing w:before="12"/>
        <w:rPr>
          <w:sz w:val="23"/>
        </w:rPr>
      </w:pPr>
    </w:p>
    <w:p w14:paraId="66F259EC" w14:textId="77777777" w:rsidR="002C05D2" w:rsidRDefault="00591ED2">
      <w:pPr>
        <w:pStyle w:val="Heading1"/>
        <w:ind w:left="832"/>
      </w:pPr>
      <w:r>
        <w:t>Experiential Learning (non-GEP credit)</w:t>
      </w:r>
    </w:p>
    <w:p w14:paraId="66F259ED" w14:textId="77777777" w:rsidR="00BA33ED" w:rsidRDefault="00BA33ED" w:rsidP="00BA33ED">
      <w:pPr>
        <w:pStyle w:val="BodyText"/>
        <w:spacing w:before="12"/>
        <w:ind w:left="810"/>
        <w:rPr>
          <w:ins w:id="180" w:author="Simon, Nanci" w:date="2017-03-01T11:40:00Z"/>
          <w:sz w:val="23"/>
        </w:rPr>
      </w:pPr>
      <w:ins w:id="181" w:author="Simon, Nanci" w:date="2017-03-01T11:38:00Z">
        <w:r>
          <w:rPr>
            <w:sz w:val="23"/>
          </w:rPr>
          <w:t xml:space="preserve">Experiential learning is a broad concept, including many types of active, hands-on learning </w:t>
        </w:r>
        <w:r>
          <w:rPr>
            <w:sz w:val="23"/>
          </w:rPr>
          <w:lastRenderedPageBreak/>
          <w:t>opportunities.  It is an example of a “high-impact teaching practice” that has been shown to enhance a student’s compr</w:t>
        </w:r>
      </w:ins>
      <w:ins w:id="182" w:author="Simon, Nanci" w:date="2017-03-01T11:39:00Z">
        <w:r>
          <w:rPr>
            <w:sz w:val="23"/>
          </w:rPr>
          <w:t xml:space="preserve">ehension of course material, to enable students to see connections between theory and practice, to aid student retention, and to develop a student’s sense of responsibility for their education.  Moreover, experiential learning provides students with an </w:t>
        </w:r>
      </w:ins>
      <w:ins w:id="183" w:author="Simon, Nanci" w:date="2017-03-01T11:45:00Z">
        <w:r>
          <w:rPr>
            <w:sz w:val="23"/>
          </w:rPr>
          <w:t>experience</w:t>
        </w:r>
      </w:ins>
      <w:ins w:id="184" w:author="Simon, Nanci" w:date="2017-03-01T11:39:00Z">
        <w:r>
          <w:rPr>
            <w:sz w:val="23"/>
          </w:rPr>
          <w:t xml:space="preserve"> that aids in the development of leadership skills and </w:t>
        </w:r>
      </w:ins>
      <w:ins w:id="185" w:author="Simon, Nanci" w:date="2017-03-01T11:40:00Z">
        <w:r>
          <w:rPr>
            <w:sz w:val="23"/>
          </w:rPr>
          <w:t>responsible</w:t>
        </w:r>
      </w:ins>
      <w:ins w:id="186" w:author="Simon, Nanci" w:date="2017-03-01T11:39:00Z">
        <w:r>
          <w:rPr>
            <w:sz w:val="23"/>
          </w:rPr>
          <w:t xml:space="preserve"> </w:t>
        </w:r>
      </w:ins>
      <w:ins w:id="187" w:author="Simon, Nanci" w:date="2017-03-01T11:40:00Z">
        <w:r>
          <w:rPr>
            <w:sz w:val="23"/>
          </w:rPr>
          <w:t>citizenship.</w:t>
        </w:r>
      </w:ins>
    </w:p>
    <w:p w14:paraId="66F259EE" w14:textId="77777777" w:rsidR="00BA33ED" w:rsidRDefault="00BA33ED" w:rsidP="00BA33ED">
      <w:pPr>
        <w:pStyle w:val="BodyText"/>
        <w:spacing w:before="12"/>
        <w:ind w:left="810"/>
        <w:rPr>
          <w:ins w:id="188" w:author="Simon, Nanci" w:date="2017-03-01T11:40:00Z"/>
          <w:sz w:val="23"/>
        </w:rPr>
      </w:pPr>
    </w:p>
    <w:p w14:paraId="66F259EF" w14:textId="77777777" w:rsidR="00BA33ED" w:rsidRDefault="00BA33ED" w:rsidP="00BA33ED">
      <w:pPr>
        <w:pStyle w:val="BodyText"/>
        <w:spacing w:before="12"/>
        <w:ind w:left="810"/>
        <w:rPr>
          <w:ins w:id="189" w:author="Simon, Nanci" w:date="2017-03-01T11:40:00Z"/>
          <w:sz w:val="23"/>
        </w:rPr>
      </w:pPr>
      <w:ins w:id="190" w:author="Simon, Nanci" w:date="2017-03-01T11:40:00Z">
        <w:r>
          <w:rPr>
            <w:sz w:val="23"/>
          </w:rPr>
          <w:t>Experiential leaning is the synthesis of hands-on experience with some relevant aspect of a student’s university education.  This synthesis of experience with learning takes place in the context of a structured reflection activity.  An appropriate reflection activity will vary depending on the experiential learning activity and the intended learning outcomes.</w:t>
        </w:r>
      </w:ins>
    </w:p>
    <w:p w14:paraId="66F259F0" w14:textId="77777777" w:rsidR="00BA33ED" w:rsidRDefault="00BA33ED" w:rsidP="00BA33ED">
      <w:pPr>
        <w:pStyle w:val="BodyText"/>
        <w:spacing w:before="12"/>
        <w:ind w:left="810"/>
        <w:rPr>
          <w:ins w:id="191" w:author="Simon, Nanci" w:date="2017-03-01T11:41:00Z"/>
          <w:sz w:val="23"/>
        </w:rPr>
      </w:pPr>
    </w:p>
    <w:p w14:paraId="66F259F1" w14:textId="77777777" w:rsidR="00BA33ED" w:rsidRDefault="00BA33ED" w:rsidP="00BA33ED">
      <w:pPr>
        <w:pStyle w:val="BodyText"/>
        <w:spacing w:before="12"/>
        <w:ind w:left="810"/>
        <w:rPr>
          <w:ins w:id="192" w:author="Simon, Nanci" w:date="2017-03-01T11:52:00Z"/>
          <w:sz w:val="23"/>
        </w:rPr>
      </w:pPr>
      <w:ins w:id="193" w:author="Simon, Nanci" w:date="2017-03-01T11:41:00Z">
        <w:r>
          <w:rPr>
            <w:sz w:val="23"/>
          </w:rPr>
          <w:t xml:space="preserve">In some cases, students can satisfy this requirement by completing a structured, credit bearing course that has been proposed by an academic department and approved by the General Education Committee.  Department </w:t>
        </w:r>
      </w:ins>
      <w:ins w:id="194" w:author="Simon, Nanci" w:date="2017-03-01T11:50:00Z">
        <w:r>
          <w:rPr>
            <w:sz w:val="23"/>
          </w:rPr>
          <w:t>proposing</w:t>
        </w:r>
      </w:ins>
      <w:ins w:id="195" w:author="Simon, Nanci" w:date="2017-03-01T11:41:00Z">
        <w:r>
          <w:rPr>
            <w:sz w:val="23"/>
          </w:rPr>
          <w:t xml:space="preserve"> the credit-bearing </w:t>
        </w:r>
        <w:proofErr w:type="spellStart"/>
        <w:r>
          <w:rPr>
            <w:sz w:val="23"/>
          </w:rPr>
          <w:t>cours</w:t>
        </w:r>
        <w:proofErr w:type="spellEnd"/>
        <w:r>
          <w:rPr>
            <w:sz w:val="23"/>
          </w:rPr>
          <w:t xml:space="preserve"> or experience will use their best judgment when determining the number of hours required, as well as the type of reflection required of students.  In other cases, however, students may elect to satisfy this requirement by </w:t>
        </w:r>
      </w:ins>
      <w:ins w:id="196" w:author="Simon, Nanci" w:date="2017-03-01T11:50:00Z">
        <w:r>
          <w:rPr>
            <w:sz w:val="23"/>
          </w:rPr>
          <w:t>completing</w:t>
        </w:r>
      </w:ins>
      <w:ins w:id="197" w:author="Simon, Nanci" w:date="2017-03-01T11:41:00Z">
        <w:r>
          <w:rPr>
            <w:sz w:val="23"/>
          </w:rPr>
          <w:t xml:space="preserve"> an Experiential Learning Activity (ELA).</w:t>
        </w:r>
      </w:ins>
    </w:p>
    <w:p w14:paraId="66F259F2" w14:textId="77777777" w:rsidR="002C05D2" w:rsidRDefault="002C05D2">
      <w:pPr>
        <w:pStyle w:val="BodyText"/>
        <w:rPr>
          <w:b/>
          <w:sz w:val="18"/>
        </w:rPr>
      </w:pPr>
    </w:p>
    <w:p w14:paraId="66F259F3" w14:textId="77777777" w:rsidR="002C05D2" w:rsidRDefault="00591ED2" w:rsidP="00346FAF">
      <w:pPr>
        <w:pStyle w:val="BodyText"/>
        <w:spacing w:before="1"/>
        <w:ind w:left="832" w:right="131"/>
        <w:rPr>
          <w:i/>
        </w:rPr>
      </w:pPr>
      <w:r>
        <w:t>Students benefit from opportunities to learn by reflecting on experiences beyond their typical classroom activities and by applying the knowledge and skills they gain from traditional courses in new settings.</w:t>
      </w:r>
      <w:ins w:id="198" w:author="Simon, Nanci" w:date="2017-03-01T11:35:00Z">
        <w:r w:rsidR="00133CB8">
          <w:t xml:space="preserve">  To this end, students are required to </w:t>
        </w:r>
        <w:proofErr w:type="spellStart"/>
        <w:r w:rsidR="00133CB8">
          <w:t>comple</w:t>
        </w:r>
        <w:proofErr w:type="spellEnd"/>
        <w:r w:rsidR="00133CB8">
          <w:t xml:space="preserve"> an Experiential Learning requirement as part of UWSP</w:t>
        </w:r>
      </w:ins>
      <w:ins w:id="199" w:author="Simon, Nanci" w:date="2017-03-01T11:36:00Z">
        <w:r w:rsidR="00133CB8">
          <w:t>’s new</w:t>
        </w:r>
      </w:ins>
      <w:ins w:id="200" w:author="Simon, Nanci" w:date="2017-03-07T12:38:00Z">
        <w:r w:rsidR="00642756">
          <w:t xml:space="preserve"> GEP</w:t>
        </w:r>
      </w:ins>
      <w:ins w:id="201" w:author="Simon, Nanci" w:date="2017-03-01T11:36:00Z">
        <w:r w:rsidR="00133CB8">
          <w:t>.</w:t>
        </w:r>
      </w:ins>
      <w:r w:rsidR="00346FAF">
        <w:t xml:space="preserve">  </w:t>
      </w:r>
      <w:r>
        <w:rPr>
          <w:i/>
        </w:rPr>
        <w:t>To fulfill this requirement, students will:</w:t>
      </w:r>
    </w:p>
    <w:p w14:paraId="66F259F4" w14:textId="77777777" w:rsidR="002C05D2" w:rsidRDefault="00591ED2" w:rsidP="00586043">
      <w:pPr>
        <w:pStyle w:val="ListParagraph"/>
        <w:numPr>
          <w:ilvl w:val="0"/>
          <w:numId w:val="15"/>
        </w:numPr>
        <w:ind w:left="1170" w:hanging="270"/>
        <w:rPr>
          <w:sz w:val="24"/>
        </w:rPr>
      </w:pPr>
      <w:r>
        <w:rPr>
          <w:sz w:val="24"/>
        </w:rPr>
        <w:t>Complete an approved experiential learning</w:t>
      </w:r>
      <w:r>
        <w:rPr>
          <w:spacing w:val="-23"/>
          <w:sz w:val="24"/>
        </w:rPr>
        <w:t xml:space="preserve"> </w:t>
      </w:r>
      <w:r>
        <w:rPr>
          <w:sz w:val="24"/>
        </w:rPr>
        <w:t>project.</w:t>
      </w:r>
    </w:p>
    <w:p w14:paraId="66F259F5" w14:textId="77777777" w:rsidR="002C05D2" w:rsidRDefault="00591ED2" w:rsidP="00586043">
      <w:pPr>
        <w:pStyle w:val="ListParagraph"/>
        <w:numPr>
          <w:ilvl w:val="0"/>
          <w:numId w:val="15"/>
        </w:numPr>
        <w:ind w:left="1170" w:right="174" w:hanging="270"/>
        <w:rPr>
          <w:sz w:val="24"/>
        </w:rPr>
      </w:pPr>
      <w:r>
        <w:rPr>
          <w:sz w:val="24"/>
        </w:rPr>
        <w:t xml:space="preserve">Reflect on the experiential learning </w:t>
      </w:r>
      <w:del w:id="202" w:author="Simon, Nanci" w:date="2017-03-01T11:45:00Z">
        <w:r w:rsidDel="00133CB8">
          <w:rPr>
            <w:sz w:val="24"/>
          </w:rPr>
          <w:delText xml:space="preserve">project </w:delText>
        </w:r>
      </w:del>
      <w:ins w:id="203" w:author="Simon, Nanci" w:date="2017-03-01T11:45:00Z">
        <w:r w:rsidR="00133CB8">
          <w:rPr>
            <w:sz w:val="24"/>
          </w:rPr>
          <w:t xml:space="preserve">activity </w:t>
        </w:r>
      </w:ins>
      <w:r>
        <w:rPr>
          <w:sz w:val="24"/>
        </w:rPr>
        <w:t>in order to gain further understanding of their university education, and an enhanced sense of one’s personal responsibility as a</w:t>
      </w:r>
      <w:r>
        <w:rPr>
          <w:spacing w:val="-34"/>
          <w:sz w:val="24"/>
        </w:rPr>
        <w:t xml:space="preserve"> </w:t>
      </w:r>
      <w:r>
        <w:rPr>
          <w:sz w:val="24"/>
        </w:rPr>
        <w:t>member of a larger</w:t>
      </w:r>
      <w:r>
        <w:rPr>
          <w:spacing w:val="-3"/>
          <w:sz w:val="24"/>
        </w:rPr>
        <w:t xml:space="preserve"> </w:t>
      </w:r>
      <w:r>
        <w:rPr>
          <w:sz w:val="24"/>
        </w:rPr>
        <w:t>community.</w:t>
      </w:r>
      <w:ins w:id="204" w:author="Simon, Nanci" w:date="2017-03-01T11:45:00Z">
        <w:r w:rsidR="00133CB8">
          <w:rPr>
            <w:sz w:val="24"/>
          </w:rPr>
          <w:t xml:space="preserve">  (Note: “Community” in this context is defined as any of the various </w:t>
        </w:r>
      </w:ins>
      <w:ins w:id="205" w:author="Simon, Nanci" w:date="2017-03-01T11:46:00Z">
        <w:r w:rsidR="00133CB8">
          <w:rPr>
            <w:sz w:val="24"/>
          </w:rPr>
          <w:t>on- or off-campus departments, units, or organizations with whom students might work to complete their Experience Learning requirement.)</w:t>
        </w:r>
      </w:ins>
    </w:p>
    <w:p w14:paraId="66F259F6" w14:textId="77777777" w:rsidR="003B4982" w:rsidRDefault="003B4982" w:rsidP="00133CB8">
      <w:pPr>
        <w:pStyle w:val="BodyText"/>
        <w:spacing w:before="12"/>
        <w:ind w:left="900"/>
        <w:rPr>
          <w:ins w:id="206" w:author="Simon, Nanci" w:date="2017-03-01T11:46:00Z"/>
          <w:sz w:val="23"/>
        </w:rPr>
      </w:pPr>
    </w:p>
    <w:p w14:paraId="66F259F7" w14:textId="77777777" w:rsidR="00133CB8" w:rsidRDefault="00133CB8">
      <w:pPr>
        <w:pStyle w:val="BodyText"/>
        <w:spacing w:before="12"/>
        <w:rPr>
          <w:sz w:val="23"/>
        </w:rPr>
      </w:pPr>
    </w:p>
    <w:p w14:paraId="66F259F8" w14:textId="77777777" w:rsidR="002C05D2" w:rsidRDefault="00591ED2" w:rsidP="00586043">
      <w:pPr>
        <w:pStyle w:val="Heading1"/>
        <w:ind w:left="810"/>
      </w:pPr>
      <w:r>
        <w:t>Communication in the Major (non-GEP credit)</w:t>
      </w:r>
    </w:p>
    <w:p w14:paraId="66F259F9" w14:textId="77777777" w:rsidR="002C05D2" w:rsidRDefault="002C05D2" w:rsidP="00586043">
      <w:pPr>
        <w:pStyle w:val="BodyText"/>
        <w:spacing w:before="2"/>
        <w:ind w:left="810"/>
        <w:rPr>
          <w:b/>
        </w:rPr>
      </w:pPr>
    </w:p>
    <w:p w14:paraId="66F259FA" w14:textId="77777777" w:rsidR="002C05D2" w:rsidRDefault="00591ED2" w:rsidP="00586043">
      <w:pPr>
        <w:pStyle w:val="BodyText"/>
        <w:ind w:left="810" w:right="197"/>
      </w:pPr>
      <w:r>
        <w:t>Communication in the Major courses provide students with systematic opportunities to develop oral and written communication skills in the context of their chosen fields, beginning the process of learning to communicate effectively in discipline-specific formats and styles.</w:t>
      </w:r>
    </w:p>
    <w:p w14:paraId="66F259FB" w14:textId="77777777" w:rsidR="002C05D2" w:rsidRDefault="002C05D2" w:rsidP="00586043">
      <w:pPr>
        <w:pStyle w:val="BodyText"/>
        <w:spacing w:before="11"/>
        <w:ind w:left="810"/>
        <w:rPr>
          <w:sz w:val="23"/>
        </w:rPr>
      </w:pPr>
    </w:p>
    <w:p w14:paraId="66F259FC" w14:textId="77777777" w:rsidR="002C05D2" w:rsidRDefault="00591ED2" w:rsidP="00586043">
      <w:pPr>
        <w:ind w:left="1260"/>
        <w:rPr>
          <w:i/>
          <w:sz w:val="24"/>
        </w:rPr>
      </w:pPr>
      <w:r>
        <w:rPr>
          <w:i/>
          <w:sz w:val="24"/>
        </w:rPr>
        <w:t>Upon completing this requirement, students will be able to:</w:t>
      </w:r>
    </w:p>
    <w:p w14:paraId="66F259FD" w14:textId="242FF97E" w:rsidR="002C05D2" w:rsidRDefault="00591ED2" w:rsidP="00586043">
      <w:pPr>
        <w:pStyle w:val="ListParagraph"/>
        <w:numPr>
          <w:ilvl w:val="0"/>
          <w:numId w:val="15"/>
        </w:numPr>
        <w:tabs>
          <w:tab w:val="left" w:pos="512"/>
          <w:tab w:val="left" w:pos="513"/>
        </w:tabs>
        <w:ind w:left="1260" w:right="647"/>
        <w:rPr>
          <w:sz w:val="24"/>
        </w:rPr>
      </w:pPr>
      <w:del w:id="207" w:author="Simon, Nanci" w:date="2018-05-29T12:12:00Z">
        <w:r w:rsidDel="001C7944">
          <w:rPr>
            <w:sz w:val="24"/>
          </w:rPr>
          <w:delText>Apply discipline-specific standards of oral and written communication to compose an articulate, grammatically correct, and organized presentation/piece of writing with properly</w:delText>
        </w:r>
        <w:r w:rsidDel="001C7944">
          <w:rPr>
            <w:spacing w:val="-5"/>
            <w:sz w:val="24"/>
          </w:rPr>
          <w:delText xml:space="preserve"> </w:delText>
        </w:r>
        <w:r w:rsidDel="001C7944">
          <w:rPr>
            <w:sz w:val="24"/>
          </w:rPr>
          <w:delText>documented</w:delText>
        </w:r>
        <w:r w:rsidDel="001C7944">
          <w:rPr>
            <w:spacing w:val="-4"/>
            <w:sz w:val="24"/>
          </w:rPr>
          <w:delText xml:space="preserve"> </w:delText>
        </w:r>
        <w:r w:rsidDel="001C7944">
          <w:rPr>
            <w:sz w:val="24"/>
          </w:rPr>
          <w:delText>and</w:delText>
        </w:r>
        <w:r w:rsidDel="001C7944">
          <w:rPr>
            <w:spacing w:val="-4"/>
            <w:sz w:val="24"/>
          </w:rPr>
          <w:delText xml:space="preserve"> </w:delText>
        </w:r>
        <w:r w:rsidDel="001C7944">
          <w:rPr>
            <w:sz w:val="24"/>
          </w:rPr>
          <w:delText>supported</w:delText>
        </w:r>
        <w:r w:rsidDel="001C7944">
          <w:rPr>
            <w:spacing w:val="-4"/>
            <w:sz w:val="24"/>
          </w:rPr>
          <w:delText xml:space="preserve"> </w:delText>
        </w:r>
        <w:r w:rsidDel="001C7944">
          <w:rPr>
            <w:sz w:val="24"/>
          </w:rPr>
          <w:delText>ideas,</w:delText>
        </w:r>
        <w:r w:rsidDel="001C7944">
          <w:rPr>
            <w:spacing w:val="-5"/>
            <w:sz w:val="24"/>
          </w:rPr>
          <w:delText xml:space="preserve"> </w:delText>
        </w:r>
        <w:r w:rsidDel="001C7944">
          <w:rPr>
            <w:sz w:val="24"/>
          </w:rPr>
          <w:delText>evidence,</w:delText>
        </w:r>
        <w:r w:rsidDel="001C7944">
          <w:rPr>
            <w:spacing w:val="-4"/>
            <w:sz w:val="24"/>
          </w:rPr>
          <w:delText xml:space="preserve"> </w:delText>
        </w:r>
        <w:r w:rsidDel="001C7944">
          <w:rPr>
            <w:sz w:val="24"/>
          </w:rPr>
          <w:delText>and</w:delText>
        </w:r>
        <w:r w:rsidDel="001C7944">
          <w:rPr>
            <w:spacing w:val="-4"/>
            <w:sz w:val="24"/>
          </w:rPr>
          <w:delText xml:space="preserve"> </w:delText>
        </w:r>
        <w:r w:rsidDel="001C7944">
          <w:rPr>
            <w:sz w:val="24"/>
          </w:rPr>
          <w:delText>information</w:delText>
        </w:r>
        <w:r w:rsidDel="001C7944">
          <w:rPr>
            <w:spacing w:val="-4"/>
            <w:sz w:val="24"/>
          </w:rPr>
          <w:delText xml:space="preserve"> </w:delText>
        </w:r>
        <w:r w:rsidDel="001C7944">
          <w:rPr>
            <w:sz w:val="24"/>
          </w:rPr>
          <w:delText>suitable</w:delText>
        </w:r>
        <w:r w:rsidDel="001C7944">
          <w:rPr>
            <w:spacing w:val="-6"/>
            <w:sz w:val="24"/>
          </w:rPr>
          <w:delText xml:space="preserve"> </w:delText>
        </w:r>
        <w:r w:rsidDel="001C7944">
          <w:rPr>
            <w:sz w:val="24"/>
          </w:rPr>
          <w:delText>to</w:delText>
        </w:r>
        <w:r w:rsidDel="001C7944">
          <w:rPr>
            <w:spacing w:val="-7"/>
            <w:sz w:val="24"/>
          </w:rPr>
          <w:delText xml:space="preserve"> </w:delText>
        </w:r>
        <w:r w:rsidDel="001C7944">
          <w:rPr>
            <w:sz w:val="24"/>
          </w:rPr>
          <w:delText>the topic, purpose, and</w:delText>
        </w:r>
        <w:r w:rsidDel="001C7944">
          <w:rPr>
            <w:spacing w:val="-18"/>
            <w:sz w:val="24"/>
          </w:rPr>
          <w:delText xml:space="preserve"> </w:delText>
        </w:r>
        <w:r w:rsidDel="001C7944">
          <w:rPr>
            <w:sz w:val="24"/>
          </w:rPr>
          <w:delText>audience</w:delText>
        </w:r>
      </w:del>
      <w:ins w:id="208" w:author="Simon, Nanci" w:date="2018-05-29T12:12:00Z">
        <w:r w:rsidR="001C7944">
          <w:rPr>
            <w:sz w:val="24"/>
          </w:rPr>
          <w:t xml:space="preserve">Produce well-delivered and organized presentations or other forms of oral communication with properly </w:t>
        </w:r>
      </w:ins>
      <w:ins w:id="209" w:author="Simon, Nanci" w:date="2018-05-29T12:14:00Z">
        <w:r w:rsidR="001C7944">
          <w:rPr>
            <w:sz w:val="24"/>
          </w:rPr>
          <w:t>documented</w:t>
        </w:r>
      </w:ins>
      <w:ins w:id="210" w:author="Simon, Nanci" w:date="2018-05-29T12:12:00Z">
        <w:r w:rsidR="001C7944">
          <w:rPr>
            <w:sz w:val="24"/>
          </w:rPr>
          <w:t xml:space="preserve"> and supported ideas and evidence suitable to the topic, purpose, and audience, according to discipline-specific standards</w:t>
        </w:r>
      </w:ins>
      <w:r>
        <w:rPr>
          <w:sz w:val="24"/>
        </w:rPr>
        <w:t>.</w:t>
      </w:r>
    </w:p>
    <w:p w14:paraId="66F259FE" w14:textId="35F45F35" w:rsidR="002C05D2" w:rsidRDefault="00591ED2" w:rsidP="00586043">
      <w:pPr>
        <w:pStyle w:val="ListParagraph"/>
        <w:numPr>
          <w:ilvl w:val="0"/>
          <w:numId w:val="15"/>
        </w:numPr>
        <w:tabs>
          <w:tab w:val="left" w:pos="512"/>
          <w:tab w:val="left" w:pos="513"/>
        </w:tabs>
        <w:ind w:left="1260" w:right="386"/>
        <w:rPr>
          <w:sz w:val="24"/>
        </w:rPr>
      </w:pPr>
      <w:del w:id="211" w:author="Simon, Nanci" w:date="2018-05-29T12:13:00Z">
        <w:r w:rsidDel="001C7944">
          <w:rPr>
            <w:sz w:val="24"/>
          </w:rPr>
          <w:delText>Critique their own and others’ writing/oral presentations to provide effective and</w:delText>
        </w:r>
        <w:r w:rsidDel="001C7944">
          <w:rPr>
            <w:spacing w:val="-33"/>
            <w:sz w:val="24"/>
          </w:rPr>
          <w:delText xml:space="preserve"> </w:delText>
        </w:r>
        <w:r w:rsidDel="001C7944">
          <w:rPr>
            <w:sz w:val="24"/>
          </w:rPr>
          <w:delText>useful feedback to improve their</w:delText>
        </w:r>
        <w:r w:rsidDel="001C7944">
          <w:rPr>
            <w:spacing w:val="-13"/>
            <w:sz w:val="24"/>
          </w:rPr>
          <w:delText xml:space="preserve"> </w:delText>
        </w:r>
        <w:r w:rsidDel="001C7944">
          <w:rPr>
            <w:sz w:val="24"/>
          </w:rPr>
          <w:delText>communication</w:delText>
        </w:r>
      </w:del>
      <w:ins w:id="212" w:author="Simon, Nanci" w:date="2018-05-29T12:13:00Z">
        <w:r w:rsidR="001C7944">
          <w:rPr>
            <w:sz w:val="24"/>
          </w:rPr>
          <w:t>Create grammatically correct and organized written texts produced through a process of revision and peer critique, with properly document</w:t>
        </w:r>
      </w:ins>
      <w:ins w:id="213" w:author="Simon, Nanci" w:date="2018-05-29T12:15:00Z">
        <w:r w:rsidR="006C5A7B">
          <w:rPr>
            <w:sz w:val="24"/>
          </w:rPr>
          <w:t>ed</w:t>
        </w:r>
      </w:ins>
      <w:bookmarkStart w:id="214" w:name="_GoBack"/>
      <w:bookmarkEnd w:id="214"/>
      <w:ins w:id="215" w:author="Simon, Nanci" w:date="2018-05-29T12:13:00Z">
        <w:r w:rsidR="001C7944">
          <w:rPr>
            <w:sz w:val="24"/>
          </w:rPr>
          <w:t xml:space="preserve"> and supported ideas and evidence suitable to the topic, </w:t>
        </w:r>
      </w:ins>
      <w:ins w:id="216" w:author="Simon, Nanci" w:date="2018-05-29T12:14:00Z">
        <w:r w:rsidR="001C7944">
          <w:rPr>
            <w:sz w:val="24"/>
          </w:rPr>
          <w:t>purpose</w:t>
        </w:r>
      </w:ins>
      <w:ins w:id="217" w:author="Simon, Nanci" w:date="2018-05-29T12:13:00Z">
        <w:r w:rsidR="001C7944">
          <w:rPr>
            <w:sz w:val="24"/>
          </w:rPr>
          <w:t xml:space="preserve">, and audience, according to discipline-specific standards of written </w:t>
        </w:r>
      </w:ins>
      <w:ins w:id="218" w:author="Simon, Nanci" w:date="2018-05-29T12:14:00Z">
        <w:r w:rsidR="001C7944">
          <w:rPr>
            <w:sz w:val="24"/>
          </w:rPr>
          <w:t>communication</w:t>
        </w:r>
      </w:ins>
      <w:r>
        <w:rPr>
          <w:sz w:val="24"/>
        </w:rPr>
        <w:t>.</w:t>
      </w:r>
    </w:p>
    <w:p w14:paraId="66F259FF" w14:textId="77777777" w:rsidR="002C05D2" w:rsidRDefault="002C05D2">
      <w:pPr>
        <w:pStyle w:val="BodyText"/>
        <w:spacing w:before="11"/>
        <w:rPr>
          <w:sz w:val="23"/>
        </w:rPr>
      </w:pPr>
    </w:p>
    <w:p w14:paraId="66F25A00" w14:textId="77777777" w:rsidR="002C05D2" w:rsidRDefault="00591ED2" w:rsidP="00586043">
      <w:pPr>
        <w:pStyle w:val="Heading1"/>
        <w:ind w:left="810"/>
      </w:pPr>
      <w:r>
        <w:t>Capstone Experience in the Major (non-GEP credit)</w:t>
      </w:r>
    </w:p>
    <w:p w14:paraId="66F25A01" w14:textId="77777777" w:rsidR="002C05D2" w:rsidRDefault="002C05D2" w:rsidP="00586043">
      <w:pPr>
        <w:pStyle w:val="BodyText"/>
        <w:spacing w:before="1"/>
        <w:ind w:left="810"/>
        <w:rPr>
          <w:b/>
        </w:rPr>
      </w:pPr>
    </w:p>
    <w:p w14:paraId="66F25A02" w14:textId="77777777" w:rsidR="002C05D2" w:rsidRDefault="00591ED2" w:rsidP="00586043">
      <w:pPr>
        <w:pStyle w:val="BodyText"/>
        <w:ind w:left="810"/>
      </w:pPr>
      <w:r>
        <w:t xml:space="preserve">A capstone experience is either a single seminar or a broader culminating experience designed </w:t>
      </w:r>
      <w:r>
        <w:lastRenderedPageBreak/>
        <w:t xml:space="preserve">to be offered near the completion of a student’s program of study. It is meant to provide students the opportunity to make connections between the key learning objectives of their majors and the </w:t>
      </w:r>
      <w:del w:id="219" w:author="Simon, Nanci" w:date="2017-03-07T12:39:00Z">
        <w:r w:rsidDel="00642756">
          <w:delText>General Education Program</w:delText>
        </w:r>
      </w:del>
      <w:ins w:id="220" w:author="Simon, Nanci" w:date="2017-03-07T12:39:00Z">
        <w:r w:rsidR="00642756">
          <w:t>GEP</w:t>
        </w:r>
      </w:ins>
      <w:r>
        <w:t xml:space="preserve"> Outcomes, and to consider how their educations have prepared them for the world beyond the university.</w:t>
      </w:r>
    </w:p>
    <w:p w14:paraId="66F25A03" w14:textId="77777777" w:rsidR="002C05D2" w:rsidRDefault="002C05D2">
      <w:pPr>
        <w:pStyle w:val="BodyText"/>
        <w:spacing w:before="11"/>
        <w:rPr>
          <w:sz w:val="23"/>
        </w:rPr>
      </w:pPr>
    </w:p>
    <w:p w14:paraId="66F25A04" w14:textId="77777777" w:rsidR="002C05D2" w:rsidRDefault="00591ED2" w:rsidP="00586043">
      <w:pPr>
        <w:ind w:left="1260"/>
        <w:rPr>
          <w:i/>
          <w:sz w:val="24"/>
        </w:rPr>
      </w:pPr>
      <w:r>
        <w:rPr>
          <w:i/>
          <w:sz w:val="24"/>
        </w:rPr>
        <w:t>To fulfill this requirement, students will:</w:t>
      </w:r>
    </w:p>
    <w:p w14:paraId="66F25A05" w14:textId="77777777" w:rsidR="002C05D2" w:rsidRDefault="00591ED2" w:rsidP="00586043">
      <w:pPr>
        <w:pStyle w:val="ListParagraph"/>
        <w:numPr>
          <w:ilvl w:val="0"/>
          <w:numId w:val="15"/>
        </w:numPr>
        <w:tabs>
          <w:tab w:val="left" w:pos="512"/>
          <w:tab w:val="left" w:pos="513"/>
        </w:tabs>
        <w:ind w:left="1260" w:right="594"/>
        <w:rPr>
          <w:sz w:val="24"/>
        </w:rPr>
      </w:pPr>
      <w:r>
        <w:rPr>
          <w:sz w:val="24"/>
        </w:rPr>
        <w:t>Complete</w:t>
      </w:r>
      <w:r>
        <w:rPr>
          <w:spacing w:val="-3"/>
          <w:sz w:val="24"/>
        </w:rPr>
        <w:t xml:space="preserve"> </w:t>
      </w:r>
      <w:r>
        <w:rPr>
          <w:sz w:val="24"/>
        </w:rPr>
        <w:t>a</w:t>
      </w:r>
      <w:r>
        <w:rPr>
          <w:spacing w:val="-5"/>
          <w:sz w:val="24"/>
        </w:rPr>
        <w:t xml:space="preserve"> </w:t>
      </w:r>
      <w:r>
        <w:rPr>
          <w:sz w:val="24"/>
        </w:rPr>
        <w:t>project</w:t>
      </w:r>
      <w:r>
        <w:rPr>
          <w:spacing w:val="-4"/>
          <w:sz w:val="24"/>
        </w:rPr>
        <w:t xml:space="preserve"> </w:t>
      </w:r>
      <w:r>
        <w:rPr>
          <w:sz w:val="24"/>
        </w:rPr>
        <w:t>that</w:t>
      </w:r>
      <w:r>
        <w:rPr>
          <w:spacing w:val="-2"/>
          <w:sz w:val="24"/>
        </w:rPr>
        <w:t xml:space="preserve"> </w:t>
      </w:r>
      <w:r>
        <w:rPr>
          <w:sz w:val="24"/>
        </w:rPr>
        <w:t>integrates</w:t>
      </w:r>
      <w:r>
        <w:rPr>
          <w:spacing w:val="-3"/>
          <w:sz w:val="24"/>
        </w:rPr>
        <w:t xml:space="preserve"> </w:t>
      </w:r>
      <w:r>
        <w:rPr>
          <w:sz w:val="24"/>
        </w:rPr>
        <w:t>knowledge,</w:t>
      </w:r>
      <w:r>
        <w:rPr>
          <w:spacing w:val="-3"/>
          <w:sz w:val="24"/>
        </w:rPr>
        <w:t xml:space="preserve"> </w:t>
      </w:r>
      <w:r>
        <w:rPr>
          <w:sz w:val="24"/>
        </w:rPr>
        <w:t>skills,</w:t>
      </w:r>
      <w:r>
        <w:rPr>
          <w:spacing w:val="-3"/>
          <w:sz w:val="24"/>
        </w:rPr>
        <w:t xml:space="preserve"> </w:t>
      </w:r>
      <w:r>
        <w:rPr>
          <w:sz w:val="24"/>
        </w:rPr>
        <w:t>and</w:t>
      </w:r>
      <w:r>
        <w:rPr>
          <w:spacing w:val="-4"/>
          <w:sz w:val="24"/>
        </w:rPr>
        <w:t xml:space="preserve"> </w:t>
      </w:r>
      <w:r>
        <w:rPr>
          <w:sz w:val="24"/>
        </w:rPr>
        <w:t>experiences</w:t>
      </w:r>
      <w:r>
        <w:rPr>
          <w:spacing w:val="-5"/>
          <w:sz w:val="24"/>
        </w:rPr>
        <w:t xml:space="preserve"> </w:t>
      </w:r>
      <w:r>
        <w:rPr>
          <w:sz w:val="24"/>
        </w:rPr>
        <w:t>related</w:t>
      </w:r>
      <w:r>
        <w:rPr>
          <w:spacing w:val="-4"/>
          <w:sz w:val="24"/>
        </w:rPr>
        <w:t xml:space="preserve"> </w:t>
      </w:r>
      <w:r>
        <w:rPr>
          <w:sz w:val="24"/>
        </w:rPr>
        <w:t>to</w:t>
      </w:r>
      <w:r>
        <w:rPr>
          <w:spacing w:val="-5"/>
          <w:sz w:val="24"/>
        </w:rPr>
        <w:t xml:space="preserve"> </w:t>
      </w:r>
      <w:r>
        <w:rPr>
          <w:sz w:val="24"/>
        </w:rPr>
        <w:t xml:space="preserve">those </w:t>
      </w:r>
      <w:del w:id="221" w:author="Simon, Nanci" w:date="2017-03-07T12:39:00Z">
        <w:r w:rsidDel="00642756">
          <w:rPr>
            <w:sz w:val="24"/>
          </w:rPr>
          <w:delText>General Education Program</w:delText>
        </w:r>
      </w:del>
      <w:ins w:id="222" w:author="Simon, Nanci" w:date="2017-03-07T12:39:00Z">
        <w:r w:rsidR="00642756">
          <w:rPr>
            <w:sz w:val="24"/>
          </w:rPr>
          <w:t>GEP</w:t>
        </w:r>
      </w:ins>
      <w:r>
        <w:rPr>
          <w:sz w:val="24"/>
        </w:rPr>
        <w:t xml:space="preserve"> Outcomes appropriate to the</w:t>
      </w:r>
      <w:r>
        <w:rPr>
          <w:spacing w:val="-31"/>
          <w:sz w:val="24"/>
        </w:rPr>
        <w:t xml:space="preserve"> </w:t>
      </w:r>
      <w:r>
        <w:rPr>
          <w:sz w:val="24"/>
        </w:rPr>
        <w:t>discipline.</w:t>
      </w:r>
    </w:p>
    <w:p w14:paraId="66F25A06" w14:textId="77777777" w:rsidR="008A4154" w:rsidRPr="008A4154" w:rsidRDefault="00591ED2" w:rsidP="00586043">
      <w:pPr>
        <w:pStyle w:val="ListParagraph"/>
        <w:numPr>
          <w:ilvl w:val="0"/>
          <w:numId w:val="15"/>
        </w:numPr>
        <w:tabs>
          <w:tab w:val="left" w:pos="512"/>
          <w:tab w:val="left" w:pos="513"/>
        </w:tabs>
        <w:ind w:left="1260" w:right="237"/>
        <w:rPr>
          <w:sz w:val="20"/>
        </w:rPr>
      </w:pPr>
      <w:r w:rsidRPr="008A4154">
        <w:rPr>
          <w:sz w:val="24"/>
        </w:rPr>
        <w:t>Demonstrate</w:t>
      </w:r>
      <w:r w:rsidRPr="008A4154">
        <w:rPr>
          <w:spacing w:val="-2"/>
          <w:sz w:val="24"/>
        </w:rPr>
        <w:t xml:space="preserve"> </w:t>
      </w:r>
      <w:r w:rsidRPr="008A4154">
        <w:rPr>
          <w:sz w:val="24"/>
        </w:rPr>
        <w:t>skills,</w:t>
      </w:r>
      <w:r w:rsidRPr="008A4154">
        <w:rPr>
          <w:spacing w:val="-6"/>
          <w:sz w:val="24"/>
        </w:rPr>
        <w:t xml:space="preserve"> </w:t>
      </w:r>
      <w:r w:rsidRPr="008A4154">
        <w:rPr>
          <w:sz w:val="24"/>
        </w:rPr>
        <w:t>processes,</w:t>
      </w:r>
      <w:r w:rsidRPr="008A4154">
        <w:rPr>
          <w:spacing w:val="-3"/>
          <w:sz w:val="24"/>
        </w:rPr>
        <w:t xml:space="preserve"> </w:t>
      </w:r>
      <w:r w:rsidRPr="008A4154">
        <w:rPr>
          <w:sz w:val="24"/>
        </w:rPr>
        <w:t>and</w:t>
      </w:r>
      <w:r w:rsidRPr="008A4154">
        <w:rPr>
          <w:spacing w:val="-2"/>
          <w:sz w:val="24"/>
        </w:rPr>
        <w:t xml:space="preserve"> </w:t>
      </w:r>
      <w:r w:rsidRPr="008A4154">
        <w:rPr>
          <w:sz w:val="24"/>
        </w:rPr>
        <w:t>resources</w:t>
      </w:r>
      <w:r w:rsidRPr="008A4154">
        <w:rPr>
          <w:spacing w:val="-6"/>
          <w:sz w:val="24"/>
        </w:rPr>
        <w:t xml:space="preserve"> </w:t>
      </w:r>
      <w:r w:rsidRPr="008A4154">
        <w:rPr>
          <w:sz w:val="24"/>
        </w:rPr>
        <w:t>needed</w:t>
      </w:r>
      <w:r w:rsidRPr="008A4154">
        <w:rPr>
          <w:spacing w:val="-4"/>
          <w:sz w:val="24"/>
        </w:rPr>
        <w:t xml:space="preserve"> </w:t>
      </w:r>
      <w:r w:rsidRPr="008A4154">
        <w:rPr>
          <w:sz w:val="24"/>
        </w:rPr>
        <w:t>to</w:t>
      </w:r>
      <w:r w:rsidRPr="008A4154">
        <w:rPr>
          <w:spacing w:val="-5"/>
          <w:sz w:val="24"/>
        </w:rPr>
        <w:t xml:space="preserve"> </w:t>
      </w:r>
      <w:r w:rsidRPr="008A4154">
        <w:rPr>
          <w:sz w:val="24"/>
        </w:rPr>
        <w:t>make</w:t>
      </w:r>
      <w:r w:rsidRPr="008A4154">
        <w:rPr>
          <w:spacing w:val="-2"/>
          <w:sz w:val="24"/>
        </w:rPr>
        <w:t xml:space="preserve"> </w:t>
      </w:r>
      <w:r w:rsidRPr="008A4154">
        <w:rPr>
          <w:sz w:val="24"/>
        </w:rPr>
        <w:t>a</w:t>
      </w:r>
      <w:r w:rsidRPr="008A4154">
        <w:rPr>
          <w:spacing w:val="-5"/>
          <w:sz w:val="24"/>
        </w:rPr>
        <w:t xml:space="preserve"> </w:t>
      </w:r>
      <w:r w:rsidRPr="008A4154">
        <w:rPr>
          <w:sz w:val="24"/>
        </w:rPr>
        <w:t>successful</w:t>
      </w:r>
      <w:r w:rsidRPr="008A4154">
        <w:rPr>
          <w:spacing w:val="-5"/>
          <w:sz w:val="24"/>
        </w:rPr>
        <w:t xml:space="preserve"> </w:t>
      </w:r>
      <w:r w:rsidRPr="008A4154">
        <w:rPr>
          <w:sz w:val="24"/>
        </w:rPr>
        <w:t>transition</w:t>
      </w:r>
      <w:r w:rsidRPr="008A4154">
        <w:rPr>
          <w:spacing w:val="-4"/>
          <w:sz w:val="24"/>
        </w:rPr>
        <w:t xml:space="preserve"> </w:t>
      </w:r>
      <w:r w:rsidRPr="008A4154">
        <w:rPr>
          <w:sz w:val="24"/>
        </w:rPr>
        <w:t>from college to the world</w:t>
      </w:r>
      <w:r w:rsidRPr="008A4154">
        <w:rPr>
          <w:spacing w:val="-13"/>
          <w:sz w:val="24"/>
        </w:rPr>
        <w:t xml:space="preserve"> </w:t>
      </w:r>
      <w:r w:rsidRPr="008A4154">
        <w:rPr>
          <w:sz w:val="24"/>
        </w:rPr>
        <w:t>beyond.</w:t>
      </w:r>
    </w:p>
    <w:p w14:paraId="66F25A07" w14:textId="77777777" w:rsidR="008A4154" w:rsidRDefault="008A4154" w:rsidP="008A4154">
      <w:pPr>
        <w:pStyle w:val="ListParagraph"/>
        <w:tabs>
          <w:tab w:val="left" w:pos="512"/>
          <w:tab w:val="left" w:pos="513"/>
        </w:tabs>
        <w:ind w:left="99" w:right="237" w:firstLine="0"/>
        <w:rPr>
          <w:sz w:val="20"/>
        </w:rPr>
      </w:pPr>
    </w:p>
    <w:p w14:paraId="66F25A08" w14:textId="77777777" w:rsidR="00FC65FD" w:rsidRDefault="00FC65FD" w:rsidP="008A4154">
      <w:pPr>
        <w:pStyle w:val="ListParagraph"/>
        <w:tabs>
          <w:tab w:val="left" w:pos="512"/>
          <w:tab w:val="left" w:pos="513"/>
        </w:tabs>
        <w:ind w:left="99" w:right="237" w:firstLine="0"/>
        <w:rPr>
          <w:ins w:id="223" w:author="Simon, Nanci" w:date="2017-02-01T12:33:00Z"/>
          <w:sz w:val="24"/>
          <w:szCs w:val="24"/>
        </w:rPr>
      </w:pPr>
      <w:ins w:id="224" w:author="Simon, Nanci" w:date="2017-02-01T12:33:00Z">
        <w:r w:rsidRPr="00FC65FD">
          <w:rPr>
            <w:b/>
            <w:sz w:val="24"/>
            <w:szCs w:val="24"/>
            <w:rPrChange w:id="225" w:author="Simon, Nanci" w:date="2017-02-01T12:33:00Z">
              <w:rPr>
                <w:b/>
              </w:rPr>
            </w:rPrChange>
          </w:rPr>
          <w:t xml:space="preserve">Procedure for Waivers and Substitutions for </w:t>
        </w:r>
      </w:ins>
      <w:ins w:id="226" w:author="Simon, Nanci" w:date="2017-03-07T12:39:00Z">
        <w:r w:rsidR="00642756">
          <w:rPr>
            <w:b/>
            <w:sz w:val="24"/>
            <w:szCs w:val="24"/>
          </w:rPr>
          <w:t>GEP</w:t>
        </w:r>
      </w:ins>
      <w:ins w:id="227" w:author="Simon, Nanci" w:date="2017-02-01T12:33:00Z">
        <w:r w:rsidRPr="00FC65FD">
          <w:rPr>
            <w:b/>
            <w:sz w:val="24"/>
            <w:szCs w:val="24"/>
            <w:rPrChange w:id="228" w:author="Simon, Nanci" w:date="2017-02-01T12:33:00Z">
              <w:rPr>
                <w:b/>
              </w:rPr>
            </w:rPrChange>
          </w:rPr>
          <w:t xml:space="preserve"> Requirements</w:t>
        </w:r>
      </w:ins>
    </w:p>
    <w:p w14:paraId="66F25A09" w14:textId="77777777" w:rsidR="00FC65FD" w:rsidRDefault="00FC65FD" w:rsidP="008A4154">
      <w:pPr>
        <w:pStyle w:val="ListParagraph"/>
        <w:tabs>
          <w:tab w:val="left" w:pos="512"/>
          <w:tab w:val="left" w:pos="513"/>
        </w:tabs>
        <w:ind w:left="99" w:right="237" w:firstLine="0"/>
        <w:rPr>
          <w:ins w:id="229" w:author="Simon, Nanci" w:date="2017-02-01T12:35:00Z"/>
          <w:sz w:val="24"/>
          <w:szCs w:val="24"/>
        </w:rPr>
      </w:pPr>
      <w:ins w:id="230" w:author="Simon, Nanci" w:date="2017-02-01T12:33:00Z">
        <w:r>
          <w:rPr>
            <w:sz w:val="24"/>
            <w:szCs w:val="24"/>
          </w:rPr>
          <w:t xml:space="preserve">A request for a waiver of substitution for a GEP requirement should begin during a meeting </w:t>
        </w:r>
      </w:ins>
      <w:ins w:id="231" w:author="Simon, Nanci" w:date="2017-02-01T12:41:00Z">
        <w:r w:rsidR="00586043">
          <w:rPr>
            <w:sz w:val="24"/>
            <w:szCs w:val="24"/>
          </w:rPr>
          <w:t>of</w:t>
        </w:r>
      </w:ins>
      <w:ins w:id="232" w:author="Simon, Nanci" w:date="2017-02-01T12:33:00Z">
        <w:r>
          <w:rPr>
            <w:sz w:val="24"/>
            <w:szCs w:val="24"/>
          </w:rPr>
          <w:t xml:space="preserve"> the student with his/her advisor.  Such a request should not be regarded as routine, but made in response to a specific situation faced by the individual student</w:t>
        </w:r>
      </w:ins>
      <w:ins w:id="233" w:author="Simon, Nanci" w:date="2017-02-01T12:34:00Z">
        <w:r>
          <w:rPr>
            <w:sz w:val="24"/>
            <w:szCs w:val="24"/>
          </w:rPr>
          <w:t>—</w:t>
        </w:r>
      </w:ins>
      <w:ins w:id="234" w:author="Simon, Nanci" w:date="2017-02-01T12:33:00Z">
        <w:r>
          <w:rPr>
            <w:sz w:val="24"/>
            <w:szCs w:val="24"/>
          </w:rPr>
          <w:t>typically,</w:t>
        </w:r>
      </w:ins>
      <w:ins w:id="235" w:author="Simon, Nanci" w:date="2017-02-01T12:34:00Z">
        <w:r>
          <w:rPr>
            <w:sz w:val="24"/>
            <w:szCs w:val="24"/>
          </w:rPr>
          <w:t xml:space="preserve"> as a remedy when fulfilling the requirement through ordinary means would delay the student</w:t>
        </w:r>
      </w:ins>
      <w:ins w:id="236" w:author="Simon, Nanci" w:date="2017-02-01T12:35:00Z">
        <w:r>
          <w:rPr>
            <w:sz w:val="24"/>
            <w:szCs w:val="24"/>
          </w:rPr>
          <w:t>’s imminent graduation.  A statement explaining why the student and advisor believe the waiver/substitution is justified must be part of the request.</w:t>
        </w:r>
      </w:ins>
    </w:p>
    <w:p w14:paraId="66F25A0A" w14:textId="77777777" w:rsidR="00FC65FD" w:rsidRDefault="00FC65FD" w:rsidP="008A4154">
      <w:pPr>
        <w:pStyle w:val="ListParagraph"/>
        <w:tabs>
          <w:tab w:val="left" w:pos="512"/>
          <w:tab w:val="left" w:pos="513"/>
        </w:tabs>
        <w:ind w:left="99" w:right="237" w:firstLine="0"/>
        <w:rPr>
          <w:ins w:id="237" w:author="Simon, Nanci" w:date="2017-02-01T12:35:00Z"/>
          <w:sz w:val="24"/>
          <w:szCs w:val="24"/>
        </w:rPr>
      </w:pPr>
    </w:p>
    <w:p w14:paraId="66F25A0B" w14:textId="77777777" w:rsidR="00FC65FD" w:rsidRDefault="00FC65FD" w:rsidP="008A4154">
      <w:pPr>
        <w:pStyle w:val="ListParagraph"/>
        <w:tabs>
          <w:tab w:val="left" w:pos="512"/>
          <w:tab w:val="left" w:pos="513"/>
        </w:tabs>
        <w:ind w:left="99" w:right="237" w:firstLine="0"/>
        <w:rPr>
          <w:ins w:id="238" w:author="Simon, Nanci" w:date="2017-02-01T12:36:00Z"/>
          <w:sz w:val="24"/>
          <w:szCs w:val="24"/>
        </w:rPr>
      </w:pPr>
      <w:ins w:id="239" w:author="Simon, Nanci" w:date="2017-02-01T12:35:00Z">
        <w:r>
          <w:rPr>
            <w:sz w:val="24"/>
            <w:szCs w:val="24"/>
          </w:rPr>
          <w:t xml:space="preserve">The Authorization to Adjust </w:t>
        </w:r>
      </w:ins>
      <w:ins w:id="240" w:author="Simon, Nanci" w:date="2017-03-07T12:39:00Z">
        <w:r w:rsidR="00642756">
          <w:rPr>
            <w:sz w:val="24"/>
            <w:szCs w:val="24"/>
          </w:rPr>
          <w:t>GEP</w:t>
        </w:r>
      </w:ins>
      <w:ins w:id="241" w:author="Simon, Nanci" w:date="2017-02-01T12:35:00Z">
        <w:r>
          <w:rPr>
            <w:sz w:val="24"/>
            <w:szCs w:val="24"/>
          </w:rPr>
          <w:t xml:space="preserve"> Requirements form must be signed by the advisor, the Chair/Head of the department (or equivalent unit) of the student</w:t>
        </w:r>
      </w:ins>
      <w:ins w:id="242" w:author="Simon, Nanci" w:date="2017-02-01T12:36:00Z">
        <w:r>
          <w:rPr>
            <w:sz w:val="24"/>
            <w:szCs w:val="24"/>
          </w:rPr>
          <w:t>’s major, the Dean of the student’s college or his/her designee, and finally the Director of General Education.  The Director’s approval is required except for waivers of the 60-credit rule, allowing a student who has not completed the Foundation Level of the GEP by the time he/she completes 60 credits to register for more than 12 credits.</w:t>
        </w:r>
      </w:ins>
    </w:p>
    <w:p w14:paraId="66F25A0C" w14:textId="77777777" w:rsidR="00FC65FD" w:rsidRDefault="00FC65FD" w:rsidP="008A4154">
      <w:pPr>
        <w:pStyle w:val="ListParagraph"/>
        <w:tabs>
          <w:tab w:val="left" w:pos="512"/>
          <w:tab w:val="left" w:pos="513"/>
        </w:tabs>
        <w:ind w:left="99" w:right="237" w:firstLine="0"/>
        <w:rPr>
          <w:ins w:id="243" w:author="Simon, Nanci" w:date="2017-02-01T12:37:00Z"/>
          <w:sz w:val="24"/>
          <w:szCs w:val="24"/>
        </w:rPr>
      </w:pPr>
    </w:p>
    <w:p w14:paraId="66F25A0D" w14:textId="77777777" w:rsidR="00FC65FD" w:rsidRDefault="00FC65FD" w:rsidP="008A4154">
      <w:pPr>
        <w:pStyle w:val="ListParagraph"/>
        <w:tabs>
          <w:tab w:val="left" w:pos="512"/>
          <w:tab w:val="left" w:pos="513"/>
        </w:tabs>
        <w:ind w:left="99" w:right="237" w:firstLine="0"/>
        <w:rPr>
          <w:ins w:id="244" w:author="Simon, Nanci" w:date="2017-02-01T12:37:00Z"/>
          <w:sz w:val="24"/>
          <w:szCs w:val="24"/>
        </w:rPr>
      </w:pPr>
      <w:ins w:id="245" w:author="Simon, Nanci" w:date="2017-02-01T12:37:00Z">
        <w:r>
          <w:rPr>
            <w:sz w:val="24"/>
            <w:szCs w:val="24"/>
          </w:rPr>
          <w:t>In a doubtful case, the Director will contact the Dean, Chair, advisor, and/or instructor of the course before deciding to approve or deny the request.</w:t>
        </w:r>
      </w:ins>
    </w:p>
    <w:p w14:paraId="66F25A0E" w14:textId="77777777" w:rsidR="00FC65FD" w:rsidRDefault="00FC65FD" w:rsidP="008A4154">
      <w:pPr>
        <w:pStyle w:val="ListParagraph"/>
        <w:tabs>
          <w:tab w:val="left" w:pos="512"/>
          <w:tab w:val="left" w:pos="513"/>
        </w:tabs>
        <w:ind w:left="99" w:right="237" w:firstLine="0"/>
        <w:rPr>
          <w:ins w:id="246" w:author="Simon, Nanci" w:date="2017-02-01T12:38:00Z"/>
          <w:sz w:val="24"/>
          <w:szCs w:val="24"/>
        </w:rPr>
      </w:pPr>
    </w:p>
    <w:p w14:paraId="66F25A0F" w14:textId="77777777" w:rsidR="00FC65FD" w:rsidRDefault="00FC65FD" w:rsidP="008A4154">
      <w:pPr>
        <w:pStyle w:val="ListParagraph"/>
        <w:tabs>
          <w:tab w:val="left" w:pos="512"/>
          <w:tab w:val="left" w:pos="513"/>
        </w:tabs>
        <w:ind w:left="99" w:right="237" w:firstLine="0"/>
        <w:rPr>
          <w:ins w:id="247" w:author="Simon, Nanci" w:date="2017-02-01T12:38:00Z"/>
          <w:sz w:val="24"/>
          <w:szCs w:val="24"/>
        </w:rPr>
      </w:pPr>
      <w:ins w:id="248" w:author="Simon, Nanci" w:date="2017-02-01T12:38:00Z">
        <w:r>
          <w:rPr>
            <w:sz w:val="24"/>
            <w:szCs w:val="24"/>
          </w:rPr>
          <w:t>The completed form, with all required signature</w:t>
        </w:r>
      </w:ins>
      <w:ins w:id="249" w:author="Simon, Nanci" w:date="2017-02-01T12:39:00Z">
        <w:r>
          <w:rPr>
            <w:sz w:val="24"/>
            <w:szCs w:val="24"/>
          </w:rPr>
          <w:t>s</w:t>
        </w:r>
      </w:ins>
      <w:ins w:id="250" w:author="Simon, Nanci" w:date="2017-02-01T12:38:00Z">
        <w:r>
          <w:rPr>
            <w:sz w:val="24"/>
            <w:szCs w:val="24"/>
          </w:rPr>
          <w:t xml:space="preserve">, is submitted to </w:t>
        </w:r>
      </w:ins>
      <w:ins w:id="251" w:author="Simon, Nanci" w:date="2017-03-01T10:50:00Z">
        <w:r w:rsidR="000B1CE2">
          <w:rPr>
            <w:sz w:val="24"/>
            <w:szCs w:val="24"/>
          </w:rPr>
          <w:t>O</w:t>
        </w:r>
      </w:ins>
      <w:ins w:id="252" w:author="Simon, Nanci" w:date="2017-03-01T10:51:00Z">
        <w:r w:rsidR="000B1CE2">
          <w:rPr>
            <w:sz w:val="24"/>
            <w:szCs w:val="24"/>
          </w:rPr>
          <w:t>ffice of the Registrar</w:t>
        </w:r>
      </w:ins>
      <w:ins w:id="253" w:author="Simon, Nanci" w:date="2017-02-01T12:38:00Z">
        <w:r>
          <w:rPr>
            <w:sz w:val="24"/>
            <w:szCs w:val="24"/>
          </w:rPr>
          <w:t>.</w:t>
        </w:r>
      </w:ins>
    </w:p>
    <w:p w14:paraId="66F25A10" w14:textId="77777777" w:rsidR="00FC65FD" w:rsidRDefault="00FC65FD" w:rsidP="008A4154">
      <w:pPr>
        <w:pStyle w:val="ListParagraph"/>
        <w:tabs>
          <w:tab w:val="left" w:pos="512"/>
          <w:tab w:val="left" w:pos="513"/>
        </w:tabs>
        <w:ind w:left="99" w:right="237" w:firstLine="0"/>
        <w:rPr>
          <w:ins w:id="254" w:author="Simon, Nanci" w:date="2017-02-01T12:38:00Z"/>
          <w:sz w:val="24"/>
          <w:szCs w:val="24"/>
        </w:rPr>
      </w:pPr>
    </w:p>
    <w:p w14:paraId="66F25A11" w14:textId="77777777" w:rsidR="00FC65FD" w:rsidRDefault="00FC65FD" w:rsidP="008A4154">
      <w:pPr>
        <w:pStyle w:val="ListParagraph"/>
        <w:tabs>
          <w:tab w:val="left" w:pos="512"/>
          <w:tab w:val="left" w:pos="513"/>
        </w:tabs>
        <w:ind w:left="99" w:right="237" w:firstLine="0"/>
        <w:rPr>
          <w:ins w:id="255" w:author="Simon, Nanci" w:date="2017-02-01T12:38:00Z"/>
          <w:sz w:val="24"/>
          <w:szCs w:val="24"/>
        </w:rPr>
      </w:pPr>
      <w:ins w:id="256" w:author="Simon, Nanci" w:date="2017-02-01T12:38:00Z">
        <w:r>
          <w:rPr>
            <w:sz w:val="24"/>
            <w:szCs w:val="24"/>
          </w:rPr>
          <w:t>Notes:</w:t>
        </w:r>
      </w:ins>
    </w:p>
    <w:p w14:paraId="66F25A12" w14:textId="77777777" w:rsidR="00FC65FD" w:rsidRDefault="00FC65FD">
      <w:pPr>
        <w:pStyle w:val="ListParagraph"/>
        <w:numPr>
          <w:ilvl w:val="0"/>
          <w:numId w:val="24"/>
        </w:numPr>
        <w:tabs>
          <w:tab w:val="left" w:pos="630"/>
        </w:tabs>
        <w:ind w:left="630" w:right="237"/>
        <w:rPr>
          <w:ins w:id="257" w:author="Simon, Nanci" w:date="2017-02-01T12:39:00Z"/>
          <w:sz w:val="24"/>
          <w:szCs w:val="24"/>
        </w:rPr>
        <w:pPrChange w:id="258" w:author="Simon, Nanci" w:date="2017-02-01T12:38:00Z">
          <w:pPr>
            <w:pStyle w:val="ListParagraph"/>
            <w:tabs>
              <w:tab w:val="left" w:pos="512"/>
              <w:tab w:val="left" w:pos="513"/>
            </w:tabs>
            <w:ind w:left="99" w:right="237" w:firstLine="0"/>
          </w:pPr>
        </w:pPrChange>
      </w:pPr>
      <w:ins w:id="259" w:author="Simon, Nanci" w:date="2017-02-01T12:38:00Z">
        <w:r>
          <w:rPr>
            <w:sz w:val="24"/>
            <w:szCs w:val="24"/>
          </w:rPr>
          <w:t>Waivers or substitutions for GEP requirements that are embedded in the major (Capstone and Communication in</w:t>
        </w:r>
      </w:ins>
      <w:ins w:id="260" w:author="Simon, Nanci" w:date="2017-02-01T12:39:00Z">
        <w:r>
          <w:rPr>
            <w:sz w:val="24"/>
            <w:szCs w:val="24"/>
          </w:rPr>
          <w:t xml:space="preserve"> </w:t>
        </w:r>
      </w:ins>
      <w:ins w:id="261" w:author="Simon, Nanci" w:date="2017-02-01T12:38:00Z">
        <w:r>
          <w:rPr>
            <w:sz w:val="24"/>
            <w:szCs w:val="24"/>
          </w:rPr>
          <w:t>t</w:t>
        </w:r>
      </w:ins>
      <w:ins w:id="262" w:author="Simon, Nanci" w:date="2017-02-01T12:39:00Z">
        <w:r>
          <w:rPr>
            <w:sz w:val="24"/>
            <w:szCs w:val="24"/>
          </w:rPr>
          <w:t>he</w:t>
        </w:r>
      </w:ins>
      <w:ins w:id="263" w:author="Simon, Nanci" w:date="2017-02-01T12:38:00Z">
        <w:r>
          <w:rPr>
            <w:sz w:val="24"/>
            <w:szCs w:val="24"/>
          </w:rPr>
          <w:t xml:space="preserve"> Major requirements</w:t>
        </w:r>
      </w:ins>
      <w:ins w:id="264" w:author="Simon, Nanci" w:date="2017-02-01T12:39:00Z">
        <w:r w:rsidR="00586043">
          <w:rPr>
            <w:sz w:val="24"/>
            <w:szCs w:val="24"/>
          </w:rPr>
          <w:t>) are handled like any other exception for major requirements (typically, authorized by the department chair).</w:t>
        </w:r>
      </w:ins>
    </w:p>
    <w:p w14:paraId="66F25A13" w14:textId="77777777" w:rsidR="00586043" w:rsidRDefault="00586043">
      <w:pPr>
        <w:pStyle w:val="ListParagraph"/>
        <w:numPr>
          <w:ilvl w:val="0"/>
          <w:numId w:val="24"/>
        </w:numPr>
        <w:tabs>
          <w:tab w:val="left" w:pos="630"/>
        </w:tabs>
        <w:ind w:left="630" w:right="237"/>
        <w:rPr>
          <w:ins w:id="265" w:author="Simon, Nanci" w:date="2017-02-01T12:40:00Z"/>
          <w:sz w:val="24"/>
          <w:szCs w:val="24"/>
        </w:rPr>
        <w:pPrChange w:id="266" w:author="Simon, Nanci" w:date="2017-02-01T12:38:00Z">
          <w:pPr>
            <w:pStyle w:val="ListParagraph"/>
            <w:tabs>
              <w:tab w:val="left" w:pos="512"/>
              <w:tab w:val="left" w:pos="513"/>
            </w:tabs>
            <w:ind w:left="99" w:right="237" w:firstLine="0"/>
          </w:pPr>
        </w:pPrChange>
      </w:pPr>
      <w:ins w:id="267" w:author="Simon, Nanci" w:date="2017-02-01T12:39:00Z">
        <w:r>
          <w:rPr>
            <w:sz w:val="24"/>
            <w:szCs w:val="24"/>
          </w:rPr>
          <w:t>Students under the older general education system (GDRs) should use the “Authorization to Adjust General Degree Requirements</w:t>
        </w:r>
      </w:ins>
      <w:ins w:id="268" w:author="Simon, Nanci" w:date="2017-02-01T12:40:00Z">
        <w:r>
          <w:rPr>
            <w:sz w:val="24"/>
            <w:szCs w:val="24"/>
          </w:rPr>
          <w:t>” form, which does not require Director of General Education approval.</w:t>
        </w:r>
      </w:ins>
    </w:p>
    <w:p w14:paraId="66F25A14" w14:textId="77777777" w:rsidR="00586043" w:rsidRPr="00FC65FD" w:rsidRDefault="00586043">
      <w:pPr>
        <w:pStyle w:val="ListParagraph"/>
        <w:numPr>
          <w:ilvl w:val="0"/>
          <w:numId w:val="24"/>
        </w:numPr>
        <w:tabs>
          <w:tab w:val="left" w:pos="630"/>
        </w:tabs>
        <w:ind w:left="630" w:right="237"/>
        <w:rPr>
          <w:sz w:val="24"/>
          <w:szCs w:val="24"/>
          <w:rPrChange w:id="269" w:author="Simon, Nanci" w:date="2017-02-01T12:33:00Z">
            <w:rPr>
              <w:sz w:val="20"/>
            </w:rPr>
          </w:rPrChange>
        </w:rPr>
        <w:pPrChange w:id="270" w:author="Simon, Nanci" w:date="2017-02-01T12:38:00Z">
          <w:pPr>
            <w:pStyle w:val="ListParagraph"/>
            <w:tabs>
              <w:tab w:val="left" w:pos="512"/>
              <w:tab w:val="left" w:pos="513"/>
            </w:tabs>
            <w:ind w:left="99" w:right="237" w:firstLine="0"/>
          </w:pPr>
        </w:pPrChange>
      </w:pPr>
      <w:ins w:id="271" w:author="Simon, Nanci" w:date="2017-02-01T12:40:00Z">
        <w:r>
          <w:rPr>
            <w:sz w:val="24"/>
            <w:szCs w:val="24"/>
          </w:rPr>
          <w:t xml:space="preserve">Transfer courses that have not been </w:t>
        </w:r>
      </w:ins>
      <w:ins w:id="272" w:author="Simon, Nanci" w:date="2017-02-01T12:42:00Z">
        <w:r>
          <w:rPr>
            <w:sz w:val="24"/>
            <w:szCs w:val="24"/>
          </w:rPr>
          <w:t>identified</w:t>
        </w:r>
      </w:ins>
      <w:ins w:id="273" w:author="Simon, Nanci" w:date="2017-02-01T12:40:00Z">
        <w:r>
          <w:rPr>
            <w:sz w:val="24"/>
            <w:szCs w:val="24"/>
          </w:rPr>
          <w:t xml:space="preserve"> as equivalent to a specific UWSP course will be evaluated for GEP credit by the transfer credit admissions advisor in consultation with the Director of General </w:t>
        </w:r>
      </w:ins>
      <w:ins w:id="274" w:author="Simon, Nanci" w:date="2017-02-01T12:42:00Z">
        <w:r>
          <w:rPr>
            <w:sz w:val="24"/>
            <w:szCs w:val="24"/>
          </w:rPr>
          <w:t>Education</w:t>
        </w:r>
      </w:ins>
      <w:ins w:id="275" w:author="Simon, Nanci" w:date="2017-02-01T12:40:00Z">
        <w:r>
          <w:rPr>
            <w:sz w:val="24"/>
            <w:szCs w:val="24"/>
          </w:rPr>
          <w:t>.</w:t>
        </w:r>
      </w:ins>
    </w:p>
    <w:p w14:paraId="66F25A15" w14:textId="77777777" w:rsidR="002C05D2" w:rsidRPr="008A4154" w:rsidRDefault="00591ED2" w:rsidP="008A4154">
      <w:pPr>
        <w:pStyle w:val="ListParagraph"/>
        <w:tabs>
          <w:tab w:val="left" w:pos="512"/>
          <w:tab w:val="left" w:pos="513"/>
        </w:tabs>
        <w:ind w:left="99" w:right="237" w:firstLine="0"/>
        <w:rPr>
          <w:sz w:val="20"/>
        </w:rPr>
      </w:pPr>
      <w:r w:rsidRPr="008A4154">
        <w:rPr>
          <w:rFonts w:ascii="Times New Roman"/>
          <w:spacing w:val="-49"/>
          <w:sz w:val="20"/>
        </w:rPr>
        <w:t xml:space="preserve"> </w:t>
      </w:r>
      <w:r w:rsidR="0018010B">
        <w:rPr>
          <w:noProof/>
          <w:spacing w:val="-49"/>
          <w:sz w:val="20"/>
        </w:rPr>
        <mc:AlternateContent>
          <mc:Choice Requires="wps">
            <w:drawing>
              <wp:inline distT="0" distB="0" distL="0" distR="0" wp14:anchorId="66F25B00" wp14:editId="1C95DAC0">
                <wp:extent cx="6447790" cy="1190625"/>
                <wp:effectExtent l="0" t="0" r="10160" b="2857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190625"/>
                        </a:xfrm>
                        <a:prstGeom prst="rect">
                          <a:avLst/>
                        </a:prstGeom>
                        <a:solidFill>
                          <a:srgbClr val="D9D9D9"/>
                        </a:solidFill>
                        <a:ln w="6096">
                          <a:solidFill>
                            <a:srgbClr val="000000"/>
                          </a:solidFill>
                          <a:miter lim="800000"/>
                          <a:headEnd/>
                          <a:tailEnd/>
                        </a:ln>
                      </wps:spPr>
                      <wps:txbx>
                        <w:txbxContent>
                          <w:p w14:paraId="66F25B12" w14:textId="6981C804" w:rsidR="00591ED2" w:rsidRDefault="00591ED2">
                            <w:pPr>
                              <w:spacing w:line="292" w:lineRule="exact"/>
                              <w:ind w:left="103"/>
                              <w:rPr>
                                <w:i/>
                                <w:sz w:val="24"/>
                              </w:rPr>
                            </w:pPr>
                            <w:r>
                              <w:rPr>
                                <w:b/>
                                <w:sz w:val="24"/>
                              </w:rPr>
                              <w:t xml:space="preserve">Step 5: Course Criteria </w:t>
                            </w:r>
                            <w:r>
                              <w:rPr>
                                <w:i/>
                                <w:sz w:val="24"/>
                              </w:rPr>
                              <w:t>(Approved April 2011</w:t>
                            </w:r>
                            <w:r w:rsidR="007226CA">
                              <w:rPr>
                                <w:i/>
                                <w:sz w:val="24"/>
                              </w:rPr>
                              <w:t xml:space="preserve">; </w:t>
                            </w:r>
                            <w:r w:rsidR="009A5C55">
                              <w:rPr>
                                <w:i/>
                                <w:sz w:val="24"/>
                              </w:rPr>
                              <w:t xml:space="preserve">revised </w:t>
                            </w:r>
                            <w:r w:rsidR="00BA30D7">
                              <w:rPr>
                                <w:i/>
                                <w:sz w:val="24"/>
                              </w:rPr>
                              <w:t>2/6/2013, Resolution 2012-2013-099;</w:t>
                            </w:r>
                            <w:r w:rsidR="003B4982">
                              <w:rPr>
                                <w:i/>
                                <w:sz w:val="24"/>
                              </w:rPr>
                              <w:t xml:space="preserve"> </w:t>
                            </w:r>
                            <w:r w:rsidR="007226CA">
                              <w:rPr>
                                <w:i/>
                                <w:sz w:val="24"/>
                              </w:rPr>
                              <w:t>revised</w:t>
                            </w:r>
                            <w:r w:rsidR="006C038C">
                              <w:rPr>
                                <w:i/>
                                <w:sz w:val="24"/>
                              </w:rPr>
                              <w:t xml:space="preserve"> 9/18/2013, Resolution 2013-2014-023; revised 12/3/2014, Resolution 2014-2015-082; revised 5/6/2015, Resolution 2014-2015-178; revised</w:t>
                            </w:r>
                            <w:r w:rsidR="007226CA">
                              <w:rPr>
                                <w:i/>
                                <w:sz w:val="24"/>
                              </w:rPr>
                              <w:t xml:space="preserve"> 12/7/2016, Resolution 2016-2017-083</w:t>
                            </w:r>
                            <w:r w:rsidR="000407AA">
                              <w:rPr>
                                <w:i/>
                                <w:sz w:val="24"/>
                              </w:rPr>
                              <w:t>; revised 3/15/17, Resolution 2016-2017-133</w:t>
                            </w:r>
                            <w:r w:rsidR="0068526C">
                              <w:rPr>
                                <w:i/>
                                <w:sz w:val="24"/>
                              </w:rPr>
                              <w:t>; revised 9/20/17, Resolution 2017-2018-020</w:t>
                            </w:r>
                            <w:r w:rsidR="00966C90">
                              <w:rPr>
                                <w:i/>
                                <w:sz w:val="24"/>
                              </w:rPr>
                              <w:t>; revised 10/4/17, Resolution 2017-2018-034</w:t>
                            </w:r>
                            <w:r w:rsidR="00661989">
                              <w:rPr>
                                <w:i/>
                                <w:sz w:val="24"/>
                              </w:rPr>
                              <w:t>; revised 10/18/17, Resolution 2017-2018-046</w:t>
                            </w:r>
                            <w:r w:rsidR="001C7944">
                              <w:rPr>
                                <w:i/>
                                <w:sz w:val="24"/>
                              </w:rPr>
                              <w:t>; revised 2/21/18, Resolution 2017-2018-108</w:t>
                            </w:r>
                            <w:r>
                              <w:rPr>
                                <w:i/>
                                <w:sz w:val="24"/>
                              </w:rPr>
                              <w:t>)</w:t>
                            </w:r>
                          </w:p>
                        </w:txbxContent>
                      </wps:txbx>
                      <wps:bodyPr rot="0" vert="horz" wrap="square" lIns="0" tIns="0" rIns="0" bIns="0" anchor="t" anchorCtr="0" upright="1">
                        <a:noAutofit/>
                      </wps:bodyPr>
                    </wps:wsp>
                  </a:graphicData>
                </a:graphic>
              </wp:inline>
            </w:drawing>
          </mc:Choice>
          <mc:Fallback>
            <w:pict>
              <v:shape w14:anchorId="66F25B00" id="Text Box 9" o:spid="_x0000_s1030" type="#_x0000_t202" style="width:507.7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" fillcolor="#d9d9d9" strokeweight=".48pt">
                <v:textbox inset="0,0,0,0">
                  <w:txbxContent>
                    <w:p w14:paraId="66F25B12" w14:textId="6981C804" w:rsidR="00591ED2" w:rsidRDefault="00591ED2">
                      <w:pPr>
                        <w:spacing w:line="292" w:lineRule="exact"/>
                        <w:ind w:left="103"/>
                        <w:rPr>
                          <w:i/>
                          <w:sz w:val="24"/>
                        </w:rPr>
                      </w:pPr>
                      <w:r>
                        <w:rPr>
                          <w:b/>
                          <w:sz w:val="24"/>
                        </w:rPr>
                        <w:t xml:space="preserve">Step 5: Course Criteria </w:t>
                      </w:r>
                      <w:r>
                        <w:rPr>
                          <w:i/>
                          <w:sz w:val="24"/>
                        </w:rPr>
                        <w:t>(Approved April 2011</w:t>
                      </w:r>
                      <w:r w:rsidR="007226CA">
                        <w:rPr>
                          <w:i/>
                          <w:sz w:val="24"/>
                        </w:rPr>
                        <w:t xml:space="preserve">; </w:t>
                      </w:r>
                      <w:r w:rsidR="009A5C55">
                        <w:rPr>
                          <w:i/>
                          <w:sz w:val="24"/>
                        </w:rPr>
                        <w:t xml:space="preserve">revised </w:t>
                      </w:r>
                      <w:r w:rsidR="00BA30D7">
                        <w:rPr>
                          <w:i/>
                          <w:sz w:val="24"/>
                        </w:rPr>
                        <w:t>2/6/2013, Resolution 2012-2013-099;</w:t>
                      </w:r>
                      <w:r w:rsidR="003B4982">
                        <w:rPr>
                          <w:i/>
                          <w:sz w:val="24"/>
                        </w:rPr>
                        <w:t xml:space="preserve"> </w:t>
                      </w:r>
                      <w:r w:rsidR="007226CA">
                        <w:rPr>
                          <w:i/>
                          <w:sz w:val="24"/>
                        </w:rPr>
                        <w:t>revised</w:t>
                      </w:r>
                      <w:r w:rsidR="006C038C">
                        <w:rPr>
                          <w:i/>
                          <w:sz w:val="24"/>
                        </w:rPr>
                        <w:t xml:space="preserve"> 9/18/2013, Resolution 2013-2014-023; revised 12/3/2014, Resolution 2014-2015-082; revised 5/6/2015, Resolution 2014-2015-178; revised</w:t>
                      </w:r>
                      <w:r w:rsidR="007226CA">
                        <w:rPr>
                          <w:i/>
                          <w:sz w:val="24"/>
                        </w:rPr>
                        <w:t xml:space="preserve"> 12/7/2016, Resolution 2016-2017-083</w:t>
                      </w:r>
                      <w:r w:rsidR="000407AA">
                        <w:rPr>
                          <w:i/>
                          <w:sz w:val="24"/>
                        </w:rPr>
                        <w:t>; revised 3/15/17, Resolution 2016-2017-133</w:t>
                      </w:r>
                      <w:r w:rsidR="0068526C">
                        <w:rPr>
                          <w:i/>
                          <w:sz w:val="24"/>
                        </w:rPr>
                        <w:t>; revised 9/20/17, Resolution 2017-2018-020</w:t>
                      </w:r>
                      <w:r w:rsidR="00966C90">
                        <w:rPr>
                          <w:i/>
                          <w:sz w:val="24"/>
                        </w:rPr>
                        <w:t>; revised 10/4/17, Resolution 2017-2018-034</w:t>
                      </w:r>
                      <w:r w:rsidR="00661989">
                        <w:rPr>
                          <w:i/>
                          <w:sz w:val="24"/>
                        </w:rPr>
                        <w:t>; revised 10/18/17, Resolution 2017-2018-046</w:t>
                      </w:r>
                      <w:r w:rsidR="001C7944">
                        <w:rPr>
                          <w:i/>
                          <w:sz w:val="24"/>
                        </w:rPr>
                        <w:t>; revised 2/21/18, Resolution 2017-2018-108</w:t>
                      </w:r>
                      <w:r>
                        <w:rPr>
                          <w:i/>
                          <w:sz w:val="24"/>
                        </w:rPr>
                        <w:t>)</w:t>
                      </w:r>
                    </w:p>
                  </w:txbxContent>
                </v:textbox>
                <w10:anchorlock/>
              </v:shape>
            </w:pict>
          </mc:Fallback>
        </mc:AlternateContent>
      </w:r>
    </w:p>
    <w:p w14:paraId="66F25A16" w14:textId="77777777" w:rsidR="002C05D2" w:rsidRDefault="002C05D2">
      <w:pPr>
        <w:pStyle w:val="BodyText"/>
        <w:spacing w:before="5"/>
        <w:rPr>
          <w:sz w:val="16"/>
        </w:rPr>
      </w:pPr>
    </w:p>
    <w:p w14:paraId="66F25A17" w14:textId="77777777" w:rsidR="002C05D2" w:rsidRDefault="00591ED2">
      <w:pPr>
        <w:pStyle w:val="Heading1"/>
        <w:spacing w:before="52"/>
        <w:ind w:left="212"/>
      </w:pPr>
      <w:r>
        <w:t>GENERAL CRITERIA</w:t>
      </w:r>
    </w:p>
    <w:p w14:paraId="66F25A18" w14:textId="77777777" w:rsidR="002C05D2" w:rsidRDefault="002C05D2">
      <w:pPr>
        <w:pStyle w:val="BodyText"/>
        <w:spacing w:before="2"/>
        <w:rPr>
          <w:b/>
        </w:rPr>
      </w:pPr>
    </w:p>
    <w:p w14:paraId="66F25A19" w14:textId="77777777" w:rsidR="002C05D2" w:rsidRDefault="00591ED2">
      <w:pPr>
        <w:pStyle w:val="ListParagraph"/>
        <w:numPr>
          <w:ilvl w:val="0"/>
          <w:numId w:val="14"/>
        </w:numPr>
        <w:tabs>
          <w:tab w:val="left" w:pos="933"/>
        </w:tabs>
        <w:ind w:right="641"/>
        <w:rPr>
          <w:sz w:val="24"/>
        </w:rPr>
      </w:pPr>
      <w:r>
        <w:rPr>
          <w:sz w:val="24"/>
        </w:rPr>
        <w:t xml:space="preserve">These criteria apply to the Foundation, Investigation, and Integration levels of the </w:t>
      </w:r>
      <w:del w:id="276" w:author="Simon, Nanci" w:date="2017-03-07T12:40:00Z">
        <w:r w:rsidDel="00642756">
          <w:rPr>
            <w:sz w:val="24"/>
          </w:rPr>
          <w:delText>General Education Program</w:delText>
        </w:r>
        <w:r w:rsidDel="00642756">
          <w:rPr>
            <w:spacing w:val="-10"/>
            <w:sz w:val="24"/>
          </w:rPr>
          <w:delText xml:space="preserve"> </w:delText>
        </w:r>
        <w:r w:rsidDel="00642756">
          <w:rPr>
            <w:sz w:val="24"/>
          </w:rPr>
          <w:delText>(</w:delText>
        </w:r>
      </w:del>
      <w:r>
        <w:rPr>
          <w:sz w:val="24"/>
        </w:rPr>
        <w:t>GEP</w:t>
      </w:r>
      <w:del w:id="277" w:author="Simon, Nanci" w:date="2017-03-07T12:40:00Z">
        <w:r w:rsidDel="00642756">
          <w:rPr>
            <w:sz w:val="24"/>
          </w:rPr>
          <w:delText>)</w:delText>
        </w:r>
      </w:del>
      <w:r>
        <w:rPr>
          <w:sz w:val="24"/>
        </w:rPr>
        <w:t>.</w:t>
      </w:r>
    </w:p>
    <w:p w14:paraId="66F25A1A" w14:textId="77777777" w:rsidR="002C05D2" w:rsidRDefault="00591ED2">
      <w:pPr>
        <w:pStyle w:val="ListParagraph"/>
        <w:numPr>
          <w:ilvl w:val="0"/>
          <w:numId w:val="14"/>
        </w:numPr>
        <w:tabs>
          <w:tab w:val="left" w:pos="933"/>
        </w:tabs>
        <w:ind w:right="645"/>
        <w:rPr>
          <w:sz w:val="24"/>
        </w:rPr>
      </w:pPr>
      <w:r>
        <w:rPr>
          <w:sz w:val="24"/>
        </w:rPr>
        <w:t>All courses to be considered for the GEP must be proposed by an academic department</w:t>
      </w:r>
      <w:r>
        <w:rPr>
          <w:spacing w:val="-37"/>
          <w:sz w:val="24"/>
        </w:rPr>
        <w:t xml:space="preserve"> </w:t>
      </w:r>
      <w:r>
        <w:rPr>
          <w:sz w:val="24"/>
        </w:rPr>
        <w:t>or functional</w:t>
      </w:r>
      <w:r>
        <w:rPr>
          <w:spacing w:val="-11"/>
          <w:sz w:val="24"/>
        </w:rPr>
        <w:t xml:space="preserve"> </w:t>
      </w:r>
      <w:r>
        <w:rPr>
          <w:sz w:val="24"/>
        </w:rPr>
        <w:t>equivalent.</w:t>
      </w:r>
    </w:p>
    <w:p w14:paraId="66F25A1B" w14:textId="77777777" w:rsidR="002C05D2" w:rsidRDefault="00591ED2">
      <w:pPr>
        <w:pStyle w:val="ListParagraph"/>
        <w:numPr>
          <w:ilvl w:val="0"/>
          <w:numId w:val="14"/>
        </w:numPr>
        <w:tabs>
          <w:tab w:val="left" w:pos="933"/>
        </w:tabs>
        <w:ind w:right="426"/>
        <w:rPr>
          <w:sz w:val="24"/>
        </w:rPr>
      </w:pPr>
      <w:r>
        <w:rPr>
          <w:sz w:val="24"/>
        </w:rPr>
        <w:t>All courses to be considered for the GEP must be approved by the General Education Committee through the submission of a course proposal. The proposal will typically</w:t>
      </w:r>
      <w:r>
        <w:rPr>
          <w:spacing w:val="8"/>
          <w:sz w:val="24"/>
        </w:rPr>
        <w:t xml:space="preserve"> </w:t>
      </w:r>
      <w:r>
        <w:rPr>
          <w:sz w:val="24"/>
        </w:rPr>
        <w:t>include:</w:t>
      </w:r>
    </w:p>
    <w:p w14:paraId="66F25A1C" w14:textId="77777777" w:rsidR="002C05D2" w:rsidRDefault="00591ED2">
      <w:pPr>
        <w:pStyle w:val="ListParagraph"/>
        <w:numPr>
          <w:ilvl w:val="1"/>
          <w:numId w:val="14"/>
        </w:numPr>
        <w:tabs>
          <w:tab w:val="left" w:pos="1653"/>
        </w:tabs>
        <w:ind w:right="1245"/>
        <w:rPr>
          <w:sz w:val="24"/>
        </w:rPr>
      </w:pPr>
      <w:r>
        <w:rPr>
          <w:sz w:val="24"/>
        </w:rPr>
        <w:t>Basic course information, including course number, title, credits, and</w:t>
      </w:r>
      <w:r>
        <w:rPr>
          <w:spacing w:val="-32"/>
          <w:sz w:val="24"/>
        </w:rPr>
        <w:t xml:space="preserve"> </w:t>
      </w:r>
      <w:r>
        <w:rPr>
          <w:sz w:val="24"/>
        </w:rPr>
        <w:t>catalog description.</w:t>
      </w:r>
    </w:p>
    <w:p w14:paraId="66F25A1D" w14:textId="77777777" w:rsidR="002C05D2" w:rsidRDefault="00591ED2">
      <w:pPr>
        <w:pStyle w:val="ListParagraph"/>
        <w:numPr>
          <w:ilvl w:val="1"/>
          <w:numId w:val="14"/>
        </w:numPr>
        <w:tabs>
          <w:tab w:val="left" w:pos="1653"/>
        </w:tabs>
        <w:ind w:right="572"/>
        <w:rPr>
          <w:sz w:val="24"/>
        </w:rPr>
      </w:pPr>
      <w:r>
        <w:rPr>
          <w:sz w:val="24"/>
        </w:rPr>
        <w:t xml:space="preserve">A representative course syllabus, including learning outcomes aligned with those of the </w:t>
      </w:r>
      <w:del w:id="278" w:author="Simon, Nanci" w:date="2017-03-07T12:40:00Z">
        <w:r w:rsidDel="00642756">
          <w:rPr>
            <w:sz w:val="24"/>
          </w:rPr>
          <w:delText>General Education</w:delText>
        </w:r>
        <w:r w:rsidDel="00642756">
          <w:rPr>
            <w:spacing w:val="-9"/>
            <w:sz w:val="24"/>
          </w:rPr>
          <w:delText xml:space="preserve"> </w:delText>
        </w:r>
        <w:r w:rsidDel="00642756">
          <w:rPr>
            <w:sz w:val="24"/>
          </w:rPr>
          <w:delText>program</w:delText>
        </w:r>
      </w:del>
      <w:ins w:id="279" w:author="Simon, Nanci" w:date="2017-03-07T12:40:00Z">
        <w:r w:rsidR="00642756">
          <w:rPr>
            <w:sz w:val="24"/>
          </w:rPr>
          <w:t>GEP</w:t>
        </w:r>
      </w:ins>
      <w:r>
        <w:rPr>
          <w:sz w:val="24"/>
        </w:rPr>
        <w:t>.</w:t>
      </w:r>
    </w:p>
    <w:p w14:paraId="66F25A1E" w14:textId="77777777" w:rsidR="002C05D2" w:rsidRDefault="00591ED2">
      <w:pPr>
        <w:pStyle w:val="ListParagraph"/>
        <w:numPr>
          <w:ilvl w:val="1"/>
          <w:numId w:val="14"/>
        </w:numPr>
        <w:tabs>
          <w:tab w:val="left" w:pos="1653"/>
        </w:tabs>
        <w:rPr>
          <w:sz w:val="24"/>
        </w:rPr>
      </w:pPr>
      <w:r>
        <w:rPr>
          <w:sz w:val="24"/>
        </w:rPr>
        <w:t>A narrative describing how student learning will be</w:t>
      </w:r>
      <w:r>
        <w:rPr>
          <w:spacing w:val="-22"/>
          <w:sz w:val="24"/>
        </w:rPr>
        <w:t xml:space="preserve"> </w:t>
      </w:r>
      <w:r>
        <w:rPr>
          <w:sz w:val="24"/>
        </w:rPr>
        <w:t>assessed.</w:t>
      </w:r>
    </w:p>
    <w:p w14:paraId="66F25A1F" w14:textId="77777777" w:rsidR="002C05D2" w:rsidRDefault="00591ED2">
      <w:pPr>
        <w:pStyle w:val="ListParagraph"/>
        <w:numPr>
          <w:ilvl w:val="0"/>
          <w:numId w:val="14"/>
        </w:numPr>
        <w:tabs>
          <w:tab w:val="left" w:pos="933"/>
        </w:tabs>
        <w:ind w:right="540"/>
        <w:rPr>
          <w:sz w:val="24"/>
        </w:rPr>
      </w:pPr>
      <w:r>
        <w:rPr>
          <w:sz w:val="24"/>
        </w:rPr>
        <w:t>All courses must address the approved learning outcomes in the category in which they</w:t>
      </w:r>
      <w:r>
        <w:rPr>
          <w:spacing w:val="-36"/>
          <w:sz w:val="24"/>
        </w:rPr>
        <w:t xml:space="preserve"> </w:t>
      </w:r>
      <w:r>
        <w:rPr>
          <w:sz w:val="24"/>
        </w:rPr>
        <w:t>are taught.</w:t>
      </w:r>
    </w:p>
    <w:p w14:paraId="66F25A20" w14:textId="77777777" w:rsidR="002C05D2" w:rsidRDefault="00591ED2" w:rsidP="001C7944">
      <w:pPr>
        <w:pStyle w:val="ListParagraph"/>
        <w:numPr>
          <w:ilvl w:val="0"/>
          <w:numId w:val="14"/>
        </w:numPr>
        <w:tabs>
          <w:tab w:val="left" w:pos="933"/>
        </w:tabs>
        <w:spacing w:before="2" w:after="120"/>
        <w:ind w:right="213"/>
        <w:rPr>
          <w:sz w:val="24"/>
        </w:rPr>
      </w:pPr>
      <w:r>
        <w:rPr>
          <w:sz w:val="24"/>
        </w:rPr>
        <w:t>All courses should be taught by an instructor with teaching, research, or professional expertise in an appropriate area of study in order to satisfy the relevant learning outcomes in each category. Typically, instructors should possess at least a Master’s degree appropriate to the area or category of the proposed</w:t>
      </w:r>
      <w:r>
        <w:rPr>
          <w:spacing w:val="-13"/>
          <w:sz w:val="24"/>
        </w:rPr>
        <w:t xml:space="preserve"> </w:t>
      </w:r>
      <w:r>
        <w:rPr>
          <w:sz w:val="24"/>
        </w:rPr>
        <w:t>course.</w:t>
      </w:r>
    </w:p>
    <w:p w14:paraId="66F25A21" w14:textId="54D70F5B" w:rsidR="002C05D2" w:rsidRDefault="00591ED2" w:rsidP="001C7944">
      <w:pPr>
        <w:tabs>
          <w:tab w:val="left" w:pos="1653"/>
        </w:tabs>
        <w:spacing w:after="120"/>
        <w:ind w:left="900" w:right="445"/>
        <w:rPr>
          <w:ins w:id="280" w:author="Simon, Nanci" w:date="2018-05-29T12:08:00Z"/>
          <w:sz w:val="24"/>
        </w:rPr>
      </w:pPr>
      <w:r w:rsidRPr="001C7944">
        <w:rPr>
          <w:sz w:val="24"/>
          <w:u w:val="single"/>
        </w:rPr>
        <w:t>Note</w:t>
      </w:r>
      <w:r w:rsidRPr="001C7944">
        <w:rPr>
          <w:sz w:val="24"/>
        </w:rPr>
        <w:t>: If there is a question about instructor qualifications, the General Education Committee must seek advice from the appropriate department(s) and may request a brief curriculum vitae describing the instructor’s</w:t>
      </w:r>
      <w:r w:rsidRPr="001C7944">
        <w:rPr>
          <w:spacing w:val="-24"/>
          <w:sz w:val="24"/>
        </w:rPr>
        <w:t xml:space="preserve"> </w:t>
      </w:r>
      <w:r w:rsidRPr="001C7944">
        <w:rPr>
          <w:sz w:val="24"/>
        </w:rPr>
        <w:t>qualifications.</w:t>
      </w:r>
    </w:p>
    <w:p w14:paraId="59750088" w14:textId="5F528C80" w:rsidR="001C7944" w:rsidRPr="001C7944" w:rsidRDefault="001C7944" w:rsidP="001C7944">
      <w:pPr>
        <w:tabs>
          <w:tab w:val="left" w:pos="1653"/>
        </w:tabs>
        <w:spacing w:after="120"/>
        <w:ind w:left="900" w:right="445"/>
        <w:rPr>
          <w:sz w:val="24"/>
        </w:rPr>
      </w:pPr>
      <w:ins w:id="281" w:author="Simon, Nanci" w:date="2018-05-29T12:08:00Z">
        <w:r>
          <w:rPr>
            <w:sz w:val="24"/>
            <w:u w:val="single"/>
          </w:rPr>
          <w:t>Criteria for instructor qualifications for teaching courses in the Quantitative Literacy category</w:t>
        </w:r>
        <w:r w:rsidRPr="001C7944">
          <w:rPr>
            <w:sz w:val="24"/>
            <w:rPrChange w:id="282" w:author="Simon, Nanci" w:date="2018-05-29T12:09:00Z">
              <w:rPr>
                <w:sz w:val="24"/>
                <w:u w:val="single"/>
              </w:rPr>
            </w:rPrChange>
          </w:rPr>
          <w:t>:</w:t>
        </w:r>
      </w:ins>
      <w:ins w:id="283" w:author="Simon, Nanci" w:date="2018-05-29T12:09:00Z">
        <w:r>
          <w:rPr>
            <w:sz w:val="24"/>
          </w:rPr>
          <w:t xml:space="preserve"> A master’s degree, or 18 graduate credits, in one or more disciplines that feature mathematical applications or statistical analysis.  Such disciplines include, but are not limited to, Mathematics, Statistics, Social Sciences, Life Sciences and Physical Sciences.</w:t>
        </w:r>
      </w:ins>
    </w:p>
    <w:p w14:paraId="66F25A22" w14:textId="77777777" w:rsidR="002C05D2" w:rsidRDefault="00591ED2">
      <w:pPr>
        <w:pStyle w:val="ListParagraph"/>
        <w:numPr>
          <w:ilvl w:val="0"/>
          <w:numId w:val="14"/>
        </w:numPr>
        <w:tabs>
          <w:tab w:val="left" w:pos="933"/>
        </w:tabs>
        <w:ind w:right="989"/>
        <w:jc w:val="both"/>
        <w:rPr>
          <w:sz w:val="24"/>
        </w:rPr>
      </w:pPr>
      <w:r>
        <w:rPr>
          <w:sz w:val="24"/>
        </w:rPr>
        <w:t>No course in the Foundation or Investigation Levels may satisfy more than one</w:t>
      </w:r>
      <w:r>
        <w:rPr>
          <w:spacing w:val="-36"/>
          <w:sz w:val="24"/>
        </w:rPr>
        <w:t xml:space="preserve"> </w:t>
      </w:r>
      <w:r>
        <w:rPr>
          <w:sz w:val="24"/>
        </w:rPr>
        <w:t>general education requirement, unless it is paired with one of the following categories: Global Awareness, U.S. Diversity, Environmental Responsibility, or Experiential</w:t>
      </w:r>
      <w:r>
        <w:rPr>
          <w:spacing w:val="-28"/>
          <w:sz w:val="24"/>
        </w:rPr>
        <w:t xml:space="preserve"> </w:t>
      </w:r>
      <w:r>
        <w:rPr>
          <w:sz w:val="24"/>
        </w:rPr>
        <w:t>Learning.</w:t>
      </w:r>
    </w:p>
    <w:p w14:paraId="66F25A23" w14:textId="77777777" w:rsidR="002C05D2" w:rsidRDefault="00591ED2">
      <w:pPr>
        <w:pStyle w:val="ListParagraph"/>
        <w:numPr>
          <w:ilvl w:val="0"/>
          <w:numId w:val="14"/>
        </w:numPr>
        <w:tabs>
          <w:tab w:val="left" w:pos="933"/>
        </w:tabs>
        <w:rPr>
          <w:sz w:val="24"/>
        </w:rPr>
      </w:pPr>
      <w:r>
        <w:rPr>
          <w:sz w:val="24"/>
        </w:rPr>
        <w:t>Courses that exceed the GEP credit requirements satisfy the</w:t>
      </w:r>
      <w:r>
        <w:rPr>
          <w:spacing w:val="-34"/>
          <w:sz w:val="24"/>
        </w:rPr>
        <w:t xml:space="preserve"> </w:t>
      </w:r>
      <w:r>
        <w:rPr>
          <w:sz w:val="24"/>
        </w:rPr>
        <w:t>requirement.</w:t>
      </w:r>
    </w:p>
    <w:p w14:paraId="66F25A24" w14:textId="77777777" w:rsidR="002C05D2" w:rsidRDefault="002C05D2">
      <w:pPr>
        <w:pStyle w:val="BodyText"/>
      </w:pPr>
    </w:p>
    <w:p w14:paraId="66F25A25" w14:textId="77777777" w:rsidR="002C05D2" w:rsidRDefault="00591ED2">
      <w:pPr>
        <w:pStyle w:val="Heading1"/>
        <w:ind w:left="212"/>
      </w:pPr>
      <w:r>
        <w:t>FOUNDATION</w:t>
      </w:r>
    </w:p>
    <w:p w14:paraId="66F25A26" w14:textId="77777777" w:rsidR="002C05D2" w:rsidRDefault="002C05D2">
      <w:pPr>
        <w:pStyle w:val="BodyText"/>
        <w:spacing w:before="1"/>
        <w:rPr>
          <w:b/>
        </w:rPr>
      </w:pPr>
    </w:p>
    <w:p w14:paraId="66F25A27" w14:textId="77777777" w:rsidR="002C05D2" w:rsidRDefault="00591ED2">
      <w:pPr>
        <w:pStyle w:val="BodyText"/>
        <w:ind w:left="932" w:right="234" w:hanging="360"/>
        <w:jc w:val="both"/>
      </w:pPr>
      <w:r>
        <w:t>1.  All requirements in the Foundation Level must be completed before students reach 60 credits. If not, students will be restricted to enrolling for a maximum of 12 credits each semester until the Foundation Level is complete.</w:t>
      </w:r>
    </w:p>
    <w:p w14:paraId="66F25A28" w14:textId="77777777" w:rsidR="002C05D2" w:rsidRDefault="002C05D2">
      <w:pPr>
        <w:pStyle w:val="BodyText"/>
        <w:spacing w:before="11"/>
        <w:rPr>
          <w:sz w:val="23"/>
        </w:rPr>
      </w:pPr>
    </w:p>
    <w:p w14:paraId="66F25A29" w14:textId="77777777" w:rsidR="002C05D2" w:rsidRDefault="00591ED2">
      <w:pPr>
        <w:pStyle w:val="Heading1"/>
        <w:ind w:left="572"/>
      </w:pPr>
      <w:r>
        <w:t>First Year Seminar</w:t>
      </w:r>
    </w:p>
    <w:p w14:paraId="66F25A2A" w14:textId="77777777" w:rsidR="002C05D2" w:rsidRDefault="002C05D2">
      <w:pPr>
        <w:pStyle w:val="BodyText"/>
        <w:spacing w:before="11"/>
        <w:rPr>
          <w:b/>
          <w:sz w:val="23"/>
        </w:rPr>
      </w:pPr>
    </w:p>
    <w:p w14:paraId="66F25A2B" w14:textId="77777777" w:rsidR="002C05D2" w:rsidRDefault="00591ED2">
      <w:pPr>
        <w:pStyle w:val="ListParagraph"/>
        <w:numPr>
          <w:ilvl w:val="0"/>
          <w:numId w:val="13"/>
        </w:numPr>
        <w:tabs>
          <w:tab w:val="left" w:pos="933"/>
        </w:tabs>
        <w:ind w:right="1391"/>
        <w:jc w:val="left"/>
        <w:rPr>
          <w:sz w:val="24"/>
        </w:rPr>
      </w:pPr>
      <w:r>
        <w:rPr>
          <w:sz w:val="24"/>
        </w:rPr>
        <w:t>All</w:t>
      </w:r>
      <w:r>
        <w:rPr>
          <w:spacing w:val="-4"/>
          <w:sz w:val="24"/>
        </w:rPr>
        <w:t xml:space="preserve"> </w:t>
      </w:r>
      <w:r>
        <w:rPr>
          <w:sz w:val="24"/>
        </w:rPr>
        <w:t>First</w:t>
      </w:r>
      <w:r>
        <w:rPr>
          <w:spacing w:val="-4"/>
          <w:sz w:val="24"/>
        </w:rPr>
        <w:t xml:space="preserve"> </w:t>
      </w:r>
      <w:r>
        <w:rPr>
          <w:sz w:val="24"/>
        </w:rPr>
        <w:t>Year</w:t>
      </w:r>
      <w:r>
        <w:rPr>
          <w:spacing w:val="-5"/>
          <w:sz w:val="24"/>
        </w:rPr>
        <w:t xml:space="preserve"> </w:t>
      </w:r>
      <w:r>
        <w:rPr>
          <w:sz w:val="24"/>
        </w:rPr>
        <w:t>Seminars</w:t>
      </w:r>
      <w:r>
        <w:rPr>
          <w:spacing w:val="-3"/>
          <w:sz w:val="24"/>
        </w:rPr>
        <w:t xml:space="preserve"> </w:t>
      </w:r>
      <w:r>
        <w:rPr>
          <w:sz w:val="24"/>
        </w:rPr>
        <w:t>must</w:t>
      </w:r>
      <w:r>
        <w:rPr>
          <w:spacing w:val="-5"/>
          <w:sz w:val="24"/>
        </w:rPr>
        <w:t xml:space="preserve"> </w:t>
      </w:r>
      <w:r>
        <w:rPr>
          <w:sz w:val="24"/>
        </w:rPr>
        <w:t>be</w:t>
      </w:r>
      <w:r>
        <w:rPr>
          <w:spacing w:val="-5"/>
          <w:sz w:val="24"/>
        </w:rPr>
        <w:t xml:space="preserve"> </w:t>
      </w:r>
      <w:r>
        <w:rPr>
          <w:sz w:val="24"/>
        </w:rPr>
        <w:t>numbered</w:t>
      </w:r>
      <w:r>
        <w:rPr>
          <w:spacing w:val="-3"/>
          <w:sz w:val="24"/>
        </w:rPr>
        <w:t xml:space="preserve"> </w:t>
      </w:r>
      <w:r>
        <w:rPr>
          <w:sz w:val="24"/>
        </w:rPr>
        <w:t>according</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following</w:t>
      </w:r>
      <w:r>
        <w:rPr>
          <w:spacing w:val="-4"/>
          <w:sz w:val="24"/>
        </w:rPr>
        <w:t xml:space="preserve"> </w:t>
      </w:r>
      <w:r>
        <w:rPr>
          <w:sz w:val="24"/>
        </w:rPr>
        <w:t>scheme,</w:t>
      </w:r>
      <w:r>
        <w:rPr>
          <w:spacing w:val="-3"/>
          <w:sz w:val="24"/>
        </w:rPr>
        <w:t xml:space="preserve"> </w:t>
      </w:r>
      <w:r>
        <w:rPr>
          <w:sz w:val="24"/>
        </w:rPr>
        <w:t>with appropriate</w:t>
      </w:r>
      <w:r>
        <w:rPr>
          <w:spacing w:val="-9"/>
          <w:sz w:val="24"/>
        </w:rPr>
        <w:t xml:space="preserve"> </w:t>
      </w:r>
      <w:r>
        <w:rPr>
          <w:sz w:val="24"/>
        </w:rPr>
        <w:t>subtitle:</w:t>
      </w:r>
    </w:p>
    <w:p w14:paraId="66F25A2C" w14:textId="77777777" w:rsidR="002C05D2" w:rsidRDefault="00591ED2">
      <w:pPr>
        <w:pStyle w:val="ListParagraph"/>
        <w:numPr>
          <w:ilvl w:val="1"/>
          <w:numId w:val="13"/>
        </w:numPr>
        <w:tabs>
          <w:tab w:val="left" w:pos="1653"/>
        </w:tabs>
        <w:rPr>
          <w:sz w:val="24"/>
        </w:rPr>
      </w:pPr>
      <w:r>
        <w:rPr>
          <w:sz w:val="24"/>
        </w:rPr>
        <w:t>FYS 101: Foundations of Critical Inquiry (GEP:</w:t>
      </w:r>
      <w:r>
        <w:rPr>
          <w:spacing w:val="-28"/>
          <w:sz w:val="24"/>
        </w:rPr>
        <w:t xml:space="preserve"> </w:t>
      </w:r>
      <w:r>
        <w:rPr>
          <w:sz w:val="24"/>
        </w:rPr>
        <w:t>FYS)</w:t>
      </w:r>
    </w:p>
    <w:p w14:paraId="66F25A2D" w14:textId="77777777" w:rsidR="002C05D2" w:rsidRDefault="00591ED2">
      <w:pPr>
        <w:pStyle w:val="ListParagraph"/>
        <w:numPr>
          <w:ilvl w:val="1"/>
          <w:numId w:val="13"/>
        </w:numPr>
        <w:tabs>
          <w:tab w:val="left" w:pos="1653"/>
        </w:tabs>
        <w:rPr>
          <w:sz w:val="24"/>
        </w:rPr>
      </w:pPr>
      <w:r>
        <w:rPr>
          <w:sz w:val="24"/>
        </w:rPr>
        <w:t>FYS 102: Foundations of Critical Inquiry (GEP: FYS and Global</w:t>
      </w:r>
      <w:r>
        <w:rPr>
          <w:spacing w:val="-30"/>
          <w:sz w:val="24"/>
        </w:rPr>
        <w:t xml:space="preserve"> </w:t>
      </w:r>
      <w:r>
        <w:rPr>
          <w:sz w:val="24"/>
        </w:rPr>
        <w:t>Awareness)</w:t>
      </w:r>
    </w:p>
    <w:p w14:paraId="66F25A2E" w14:textId="77777777" w:rsidR="002C05D2" w:rsidRDefault="00591ED2">
      <w:pPr>
        <w:pStyle w:val="ListParagraph"/>
        <w:numPr>
          <w:ilvl w:val="1"/>
          <w:numId w:val="13"/>
        </w:numPr>
        <w:tabs>
          <w:tab w:val="left" w:pos="1653"/>
        </w:tabs>
        <w:rPr>
          <w:sz w:val="24"/>
        </w:rPr>
      </w:pPr>
      <w:r>
        <w:rPr>
          <w:sz w:val="24"/>
        </w:rPr>
        <w:t>FYS 103: Foundations of Critical Inquiry (GEP: FYS and U.S.</w:t>
      </w:r>
      <w:r>
        <w:rPr>
          <w:spacing w:val="-32"/>
          <w:sz w:val="24"/>
        </w:rPr>
        <w:t xml:space="preserve"> </w:t>
      </w:r>
      <w:r>
        <w:rPr>
          <w:sz w:val="24"/>
        </w:rPr>
        <w:t>Diversity)</w:t>
      </w:r>
    </w:p>
    <w:p w14:paraId="66F25A2F" w14:textId="77777777" w:rsidR="002C05D2" w:rsidRDefault="00591ED2">
      <w:pPr>
        <w:pStyle w:val="ListParagraph"/>
        <w:numPr>
          <w:ilvl w:val="1"/>
          <w:numId w:val="13"/>
        </w:numPr>
        <w:tabs>
          <w:tab w:val="left" w:pos="1653"/>
        </w:tabs>
        <w:spacing w:line="293" w:lineRule="exact"/>
        <w:rPr>
          <w:sz w:val="24"/>
        </w:rPr>
      </w:pPr>
      <w:r>
        <w:rPr>
          <w:sz w:val="24"/>
        </w:rPr>
        <w:t>FYS</w:t>
      </w:r>
      <w:r>
        <w:rPr>
          <w:spacing w:val="-3"/>
          <w:sz w:val="24"/>
        </w:rPr>
        <w:t xml:space="preserve"> </w:t>
      </w:r>
      <w:r>
        <w:rPr>
          <w:sz w:val="24"/>
        </w:rPr>
        <w:t>104:</w:t>
      </w:r>
      <w:r>
        <w:rPr>
          <w:spacing w:val="-2"/>
          <w:sz w:val="24"/>
        </w:rPr>
        <w:t xml:space="preserve"> </w:t>
      </w:r>
      <w:r>
        <w:rPr>
          <w:sz w:val="24"/>
        </w:rPr>
        <w:t>Foundations</w:t>
      </w:r>
      <w:r>
        <w:rPr>
          <w:spacing w:val="-5"/>
          <w:sz w:val="24"/>
        </w:rPr>
        <w:t xml:space="preserve"> </w:t>
      </w:r>
      <w:r>
        <w:rPr>
          <w:sz w:val="24"/>
        </w:rPr>
        <w:t>of</w:t>
      </w:r>
      <w:r>
        <w:rPr>
          <w:spacing w:val="-6"/>
          <w:sz w:val="24"/>
        </w:rPr>
        <w:t xml:space="preserve"> </w:t>
      </w:r>
      <w:r>
        <w:rPr>
          <w:sz w:val="24"/>
        </w:rPr>
        <w:t>Critical</w:t>
      </w:r>
      <w:r>
        <w:rPr>
          <w:spacing w:val="-2"/>
          <w:sz w:val="24"/>
        </w:rPr>
        <w:t xml:space="preserve"> </w:t>
      </w:r>
      <w:r>
        <w:rPr>
          <w:sz w:val="24"/>
        </w:rPr>
        <w:t>Inquiry</w:t>
      </w:r>
      <w:r>
        <w:rPr>
          <w:spacing w:val="-4"/>
          <w:sz w:val="24"/>
        </w:rPr>
        <w:t xml:space="preserve"> </w:t>
      </w:r>
      <w:r>
        <w:rPr>
          <w:sz w:val="24"/>
        </w:rPr>
        <w:t>(GEP:</w:t>
      </w:r>
      <w:r>
        <w:rPr>
          <w:spacing w:val="-5"/>
          <w:sz w:val="24"/>
        </w:rPr>
        <w:t xml:space="preserve"> </w:t>
      </w:r>
      <w:r>
        <w:rPr>
          <w:sz w:val="24"/>
        </w:rPr>
        <w:t>FYS</w:t>
      </w:r>
      <w:r>
        <w:rPr>
          <w:spacing w:val="-7"/>
          <w:sz w:val="24"/>
        </w:rPr>
        <w:t xml:space="preserve"> </w:t>
      </w:r>
      <w:r>
        <w:rPr>
          <w:sz w:val="24"/>
        </w:rPr>
        <w:t>and</w:t>
      </w:r>
      <w:r>
        <w:rPr>
          <w:spacing w:val="-4"/>
          <w:sz w:val="24"/>
        </w:rPr>
        <w:t xml:space="preserve"> </w:t>
      </w:r>
      <w:r>
        <w:rPr>
          <w:sz w:val="24"/>
        </w:rPr>
        <w:t>Environmental</w:t>
      </w:r>
      <w:r>
        <w:rPr>
          <w:spacing w:val="-5"/>
          <w:sz w:val="24"/>
        </w:rPr>
        <w:t xml:space="preserve"> </w:t>
      </w:r>
      <w:r>
        <w:rPr>
          <w:sz w:val="24"/>
        </w:rPr>
        <w:t>Responsibility)</w:t>
      </w:r>
    </w:p>
    <w:p w14:paraId="66F25A30" w14:textId="77777777" w:rsidR="0018010B" w:rsidRDefault="00591ED2" w:rsidP="002B17E9">
      <w:pPr>
        <w:pStyle w:val="ListParagraph"/>
        <w:numPr>
          <w:ilvl w:val="1"/>
          <w:numId w:val="13"/>
        </w:numPr>
        <w:tabs>
          <w:tab w:val="left" w:pos="1653"/>
        </w:tabs>
        <w:spacing w:before="27"/>
        <w:ind w:left="1552" w:right="1208"/>
        <w:rPr>
          <w:ins w:id="284" w:author="Simon, Nanci" w:date="2017-03-01T10:28:00Z"/>
          <w:sz w:val="24"/>
        </w:rPr>
      </w:pPr>
      <w:r w:rsidRPr="0018010B">
        <w:rPr>
          <w:sz w:val="24"/>
        </w:rPr>
        <w:t xml:space="preserve">FYS </w:t>
      </w:r>
      <w:r w:rsidR="0018010B">
        <w:rPr>
          <w:sz w:val="24"/>
        </w:rPr>
        <w:t>105</w:t>
      </w:r>
      <w:r w:rsidRPr="0018010B">
        <w:rPr>
          <w:sz w:val="24"/>
        </w:rPr>
        <w:t>: Foundations of Critical Inquiry (GEP: FYS and Experiential</w:t>
      </w:r>
      <w:r w:rsidRPr="0018010B">
        <w:rPr>
          <w:spacing w:val="-37"/>
          <w:sz w:val="24"/>
        </w:rPr>
        <w:t xml:space="preserve"> </w:t>
      </w:r>
      <w:r w:rsidRPr="0018010B">
        <w:rPr>
          <w:sz w:val="24"/>
        </w:rPr>
        <w:t>Learning)</w:t>
      </w:r>
    </w:p>
    <w:p w14:paraId="66F25A31" w14:textId="77777777" w:rsidR="0018010B" w:rsidRDefault="0018010B" w:rsidP="002B17E9">
      <w:pPr>
        <w:pStyle w:val="ListParagraph"/>
        <w:numPr>
          <w:ilvl w:val="1"/>
          <w:numId w:val="13"/>
        </w:numPr>
        <w:tabs>
          <w:tab w:val="left" w:pos="1653"/>
        </w:tabs>
        <w:spacing w:before="27"/>
        <w:ind w:left="1552" w:right="1208"/>
        <w:rPr>
          <w:ins w:id="285" w:author="Simon, Nanci" w:date="2017-03-01T10:27:00Z"/>
          <w:sz w:val="24"/>
        </w:rPr>
      </w:pPr>
      <w:ins w:id="286" w:author="Simon, Nanci" w:date="2017-03-01T10:28:00Z">
        <w:r>
          <w:rPr>
            <w:sz w:val="24"/>
          </w:rPr>
          <w:t>FYS 392</w:t>
        </w:r>
      </w:ins>
      <w:ins w:id="287" w:author="Simon, Nanci" w:date="2017-03-01T10:30:00Z">
        <w:r>
          <w:rPr>
            <w:sz w:val="24"/>
          </w:rPr>
          <w:t>: Peer Mentoring</w:t>
        </w:r>
      </w:ins>
      <w:ins w:id="288" w:author="Simon, Nanci" w:date="2017-03-01T10:28:00Z">
        <w:r>
          <w:rPr>
            <w:sz w:val="24"/>
          </w:rPr>
          <w:t xml:space="preserve"> (GEP: </w:t>
        </w:r>
      </w:ins>
      <w:ins w:id="289" w:author="Simon, Nanci" w:date="2017-03-01T10:30:00Z">
        <w:r>
          <w:rPr>
            <w:sz w:val="24"/>
          </w:rPr>
          <w:t>FYS and Experiential Learning)</w:t>
        </w:r>
      </w:ins>
    </w:p>
    <w:p w14:paraId="66F25A32" w14:textId="77777777" w:rsidR="002C05D2" w:rsidRPr="0018010B" w:rsidRDefault="00591ED2" w:rsidP="002B17E9">
      <w:pPr>
        <w:pStyle w:val="ListParagraph"/>
        <w:numPr>
          <w:ilvl w:val="1"/>
          <w:numId w:val="13"/>
        </w:numPr>
        <w:tabs>
          <w:tab w:val="left" w:pos="1653"/>
        </w:tabs>
        <w:spacing w:before="27"/>
        <w:ind w:left="1552" w:right="1208"/>
        <w:rPr>
          <w:sz w:val="24"/>
        </w:rPr>
      </w:pPr>
      <w:r w:rsidRPr="0018010B">
        <w:rPr>
          <w:sz w:val="24"/>
        </w:rPr>
        <w:t>All</w:t>
      </w:r>
      <w:r w:rsidRPr="0018010B">
        <w:rPr>
          <w:spacing w:val="-4"/>
          <w:sz w:val="24"/>
        </w:rPr>
        <w:t xml:space="preserve"> </w:t>
      </w:r>
      <w:r w:rsidRPr="0018010B">
        <w:rPr>
          <w:sz w:val="24"/>
        </w:rPr>
        <w:t>First</w:t>
      </w:r>
      <w:r w:rsidRPr="0018010B">
        <w:rPr>
          <w:spacing w:val="-4"/>
          <w:sz w:val="24"/>
        </w:rPr>
        <w:t xml:space="preserve"> </w:t>
      </w:r>
      <w:r w:rsidRPr="0018010B">
        <w:rPr>
          <w:sz w:val="24"/>
        </w:rPr>
        <w:t>Year</w:t>
      </w:r>
      <w:r w:rsidRPr="0018010B">
        <w:rPr>
          <w:spacing w:val="-6"/>
          <w:sz w:val="24"/>
        </w:rPr>
        <w:t xml:space="preserve"> </w:t>
      </w:r>
      <w:r w:rsidRPr="0018010B">
        <w:rPr>
          <w:sz w:val="24"/>
        </w:rPr>
        <w:t>Seminars</w:t>
      </w:r>
      <w:r w:rsidRPr="0018010B">
        <w:rPr>
          <w:spacing w:val="-3"/>
          <w:sz w:val="24"/>
        </w:rPr>
        <w:t xml:space="preserve"> </w:t>
      </w:r>
      <w:r w:rsidRPr="0018010B">
        <w:rPr>
          <w:sz w:val="24"/>
        </w:rPr>
        <w:t>should</w:t>
      </w:r>
      <w:r w:rsidRPr="0018010B">
        <w:rPr>
          <w:spacing w:val="-5"/>
          <w:sz w:val="24"/>
        </w:rPr>
        <w:t xml:space="preserve"> </w:t>
      </w:r>
      <w:r w:rsidRPr="0018010B">
        <w:rPr>
          <w:sz w:val="24"/>
        </w:rPr>
        <w:t>focus</w:t>
      </w:r>
      <w:r w:rsidRPr="0018010B">
        <w:rPr>
          <w:spacing w:val="-4"/>
          <w:sz w:val="24"/>
        </w:rPr>
        <w:t xml:space="preserve"> </w:t>
      </w:r>
      <w:r w:rsidRPr="0018010B">
        <w:rPr>
          <w:sz w:val="24"/>
        </w:rPr>
        <w:t>on</w:t>
      </w:r>
      <w:r w:rsidRPr="0018010B">
        <w:rPr>
          <w:spacing w:val="-3"/>
          <w:sz w:val="24"/>
        </w:rPr>
        <w:t xml:space="preserve"> </w:t>
      </w:r>
      <w:r w:rsidRPr="0018010B">
        <w:rPr>
          <w:sz w:val="24"/>
        </w:rPr>
        <w:t>topics</w:t>
      </w:r>
      <w:r w:rsidRPr="0018010B">
        <w:rPr>
          <w:spacing w:val="-4"/>
          <w:sz w:val="24"/>
        </w:rPr>
        <w:t xml:space="preserve"> </w:t>
      </w:r>
      <w:r w:rsidRPr="0018010B">
        <w:rPr>
          <w:sz w:val="24"/>
        </w:rPr>
        <w:t>about</w:t>
      </w:r>
      <w:r w:rsidRPr="0018010B">
        <w:rPr>
          <w:spacing w:val="-3"/>
          <w:sz w:val="24"/>
        </w:rPr>
        <w:t xml:space="preserve"> </w:t>
      </w:r>
      <w:r w:rsidRPr="0018010B">
        <w:rPr>
          <w:sz w:val="24"/>
        </w:rPr>
        <w:t>which</w:t>
      </w:r>
      <w:r w:rsidRPr="0018010B">
        <w:rPr>
          <w:spacing w:val="-3"/>
          <w:sz w:val="24"/>
        </w:rPr>
        <w:t xml:space="preserve"> </w:t>
      </w:r>
      <w:r w:rsidRPr="0018010B">
        <w:rPr>
          <w:sz w:val="24"/>
        </w:rPr>
        <w:t>instructors</w:t>
      </w:r>
      <w:r w:rsidRPr="0018010B">
        <w:rPr>
          <w:spacing w:val="-6"/>
          <w:sz w:val="24"/>
        </w:rPr>
        <w:t xml:space="preserve"> </w:t>
      </w:r>
      <w:r w:rsidRPr="0018010B">
        <w:rPr>
          <w:sz w:val="24"/>
        </w:rPr>
        <w:t>have</w:t>
      </w:r>
      <w:r w:rsidRPr="0018010B">
        <w:rPr>
          <w:spacing w:val="-3"/>
          <w:sz w:val="24"/>
        </w:rPr>
        <w:t xml:space="preserve"> </w:t>
      </w:r>
      <w:r w:rsidRPr="0018010B">
        <w:rPr>
          <w:sz w:val="24"/>
        </w:rPr>
        <w:t>both</w:t>
      </w:r>
      <w:r w:rsidRPr="0018010B">
        <w:rPr>
          <w:spacing w:val="-5"/>
          <w:sz w:val="24"/>
        </w:rPr>
        <w:t xml:space="preserve"> </w:t>
      </w:r>
      <w:r w:rsidRPr="0018010B">
        <w:rPr>
          <w:sz w:val="24"/>
        </w:rPr>
        <w:t>expertise</w:t>
      </w:r>
      <w:r w:rsidRPr="0018010B">
        <w:rPr>
          <w:spacing w:val="-6"/>
          <w:sz w:val="24"/>
        </w:rPr>
        <w:t xml:space="preserve"> </w:t>
      </w:r>
      <w:r w:rsidRPr="0018010B">
        <w:rPr>
          <w:sz w:val="24"/>
        </w:rPr>
        <w:t xml:space="preserve">and interest, and which are engaging to a general audience </w:t>
      </w:r>
      <w:r w:rsidRPr="0018010B">
        <w:rPr>
          <w:sz w:val="24"/>
        </w:rPr>
        <w:lastRenderedPageBreak/>
        <w:t>of first-year</w:t>
      </w:r>
      <w:r w:rsidRPr="0018010B">
        <w:rPr>
          <w:spacing w:val="-26"/>
          <w:sz w:val="24"/>
        </w:rPr>
        <w:t xml:space="preserve"> </w:t>
      </w:r>
      <w:r w:rsidRPr="0018010B">
        <w:rPr>
          <w:sz w:val="24"/>
        </w:rPr>
        <w:t>students.</w:t>
      </w:r>
      <w:r w:rsidR="008A4154" w:rsidRPr="0018010B">
        <w:rPr>
          <w:sz w:val="24"/>
        </w:rPr>
        <w:t xml:space="preserve">  </w:t>
      </w:r>
      <w:r w:rsidRPr="0018010B">
        <w:rPr>
          <w:sz w:val="24"/>
        </w:rPr>
        <w:t>The</w:t>
      </w:r>
      <w:r w:rsidRPr="0018010B">
        <w:rPr>
          <w:spacing w:val="-3"/>
          <w:sz w:val="24"/>
        </w:rPr>
        <w:t xml:space="preserve"> </w:t>
      </w:r>
      <w:r w:rsidRPr="0018010B">
        <w:rPr>
          <w:sz w:val="24"/>
        </w:rPr>
        <w:t>primary</w:t>
      </w:r>
      <w:r w:rsidRPr="0018010B">
        <w:rPr>
          <w:spacing w:val="-4"/>
          <w:sz w:val="24"/>
        </w:rPr>
        <w:t xml:space="preserve"> </w:t>
      </w:r>
      <w:r w:rsidRPr="0018010B">
        <w:rPr>
          <w:sz w:val="24"/>
        </w:rPr>
        <w:t>function</w:t>
      </w:r>
      <w:r w:rsidRPr="0018010B">
        <w:rPr>
          <w:spacing w:val="-1"/>
          <w:sz w:val="24"/>
        </w:rPr>
        <w:t xml:space="preserve"> </w:t>
      </w:r>
      <w:r w:rsidRPr="0018010B">
        <w:rPr>
          <w:sz w:val="24"/>
        </w:rPr>
        <w:t>of</w:t>
      </w:r>
      <w:r w:rsidRPr="0018010B">
        <w:rPr>
          <w:spacing w:val="-3"/>
          <w:sz w:val="24"/>
        </w:rPr>
        <w:t xml:space="preserve"> </w:t>
      </w:r>
      <w:r w:rsidRPr="0018010B">
        <w:rPr>
          <w:sz w:val="24"/>
        </w:rPr>
        <w:t>the</w:t>
      </w:r>
      <w:r w:rsidRPr="0018010B">
        <w:rPr>
          <w:spacing w:val="-1"/>
          <w:sz w:val="24"/>
        </w:rPr>
        <w:t xml:space="preserve"> </w:t>
      </w:r>
      <w:r w:rsidRPr="0018010B">
        <w:rPr>
          <w:sz w:val="24"/>
        </w:rPr>
        <w:t>First</w:t>
      </w:r>
      <w:r w:rsidRPr="0018010B">
        <w:rPr>
          <w:spacing w:val="-1"/>
          <w:sz w:val="24"/>
        </w:rPr>
        <w:t xml:space="preserve"> </w:t>
      </w:r>
      <w:r w:rsidRPr="0018010B">
        <w:rPr>
          <w:sz w:val="24"/>
        </w:rPr>
        <w:t>Year</w:t>
      </w:r>
      <w:r w:rsidRPr="0018010B">
        <w:rPr>
          <w:spacing w:val="-1"/>
          <w:sz w:val="24"/>
        </w:rPr>
        <w:t xml:space="preserve"> </w:t>
      </w:r>
      <w:r w:rsidRPr="0018010B">
        <w:rPr>
          <w:sz w:val="24"/>
        </w:rPr>
        <w:t>Seminar</w:t>
      </w:r>
      <w:r w:rsidRPr="0018010B">
        <w:rPr>
          <w:spacing w:val="-4"/>
          <w:sz w:val="24"/>
        </w:rPr>
        <w:t xml:space="preserve"> </w:t>
      </w:r>
      <w:r w:rsidRPr="0018010B">
        <w:rPr>
          <w:sz w:val="24"/>
        </w:rPr>
        <w:t>should</w:t>
      </w:r>
      <w:r w:rsidRPr="0018010B">
        <w:rPr>
          <w:spacing w:val="-3"/>
          <w:sz w:val="24"/>
        </w:rPr>
        <w:t xml:space="preserve"> </w:t>
      </w:r>
      <w:r w:rsidRPr="0018010B">
        <w:rPr>
          <w:sz w:val="24"/>
        </w:rPr>
        <w:t>NOT</w:t>
      </w:r>
      <w:r w:rsidRPr="0018010B">
        <w:rPr>
          <w:spacing w:val="-4"/>
          <w:sz w:val="24"/>
        </w:rPr>
        <w:t xml:space="preserve"> </w:t>
      </w:r>
      <w:r w:rsidRPr="0018010B">
        <w:rPr>
          <w:sz w:val="24"/>
        </w:rPr>
        <w:t>be</w:t>
      </w:r>
      <w:r w:rsidRPr="0018010B">
        <w:rPr>
          <w:spacing w:val="-4"/>
          <w:sz w:val="24"/>
        </w:rPr>
        <w:t xml:space="preserve"> </w:t>
      </w:r>
      <w:r w:rsidRPr="0018010B">
        <w:rPr>
          <w:spacing w:val="4"/>
          <w:sz w:val="24"/>
        </w:rPr>
        <w:t>to</w:t>
      </w:r>
      <w:r w:rsidRPr="0018010B">
        <w:rPr>
          <w:spacing w:val="-4"/>
          <w:sz w:val="24"/>
        </w:rPr>
        <w:t xml:space="preserve"> </w:t>
      </w:r>
      <w:r w:rsidRPr="0018010B">
        <w:rPr>
          <w:sz w:val="24"/>
        </w:rPr>
        <w:t>serve</w:t>
      </w:r>
      <w:r w:rsidRPr="0018010B">
        <w:rPr>
          <w:spacing w:val="-3"/>
          <w:sz w:val="24"/>
        </w:rPr>
        <w:t xml:space="preserve"> </w:t>
      </w:r>
      <w:r w:rsidRPr="0018010B">
        <w:rPr>
          <w:sz w:val="24"/>
        </w:rPr>
        <w:t>as</w:t>
      </w:r>
      <w:r w:rsidRPr="0018010B">
        <w:rPr>
          <w:spacing w:val="-4"/>
          <w:sz w:val="24"/>
        </w:rPr>
        <w:t xml:space="preserve"> </w:t>
      </w:r>
      <w:r w:rsidRPr="0018010B">
        <w:rPr>
          <w:sz w:val="24"/>
        </w:rPr>
        <w:t>an introduction to a</w:t>
      </w:r>
      <w:r w:rsidRPr="0018010B">
        <w:rPr>
          <w:spacing w:val="-11"/>
          <w:sz w:val="24"/>
        </w:rPr>
        <w:t xml:space="preserve"> </w:t>
      </w:r>
      <w:r w:rsidRPr="0018010B">
        <w:rPr>
          <w:sz w:val="24"/>
        </w:rPr>
        <w:t>major.</w:t>
      </w:r>
    </w:p>
    <w:p w14:paraId="66F25A33" w14:textId="77777777" w:rsidR="002C05D2" w:rsidRDefault="00591ED2">
      <w:pPr>
        <w:pStyle w:val="ListParagraph"/>
        <w:numPr>
          <w:ilvl w:val="1"/>
          <w:numId w:val="13"/>
        </w:numPr>
        <w:tabs>
          <w:tab w:val="left" w:pos="1553"/>
        </w:tabs>
        <w:ind w:left="1552"/>
        <w:rPr>
          <w:sz w:val="24"/>
        </w:rPr>
      </w:pPr>
      <w:r>
        <w:rPr>
          <w:sz w:val="24"/>
        </w:rPr>
        <w:t>Ordinarily, no First Year Seminar may be required for a</w:t>
      </w:r>
      <w:r>
        <w:rPr>
          <w:spacing w:val="-26"/>
          <w:sz w:val="24"/>
        </w:rPr>
        <w:t xml:space="preserve"> </w:t>
      </w:r>
      <w:r>
        <w:rPr>
          <w:sz w:val="24"/>
        </w:rPr>
        <w:t>major.</w:t>
      </w:r>
    </w:p>
    <w:p w14:paraId="66F25A34" w14:textId="77777777" w:rsidR="002C05D2" w:rsidRDefault="00591ED2">
      <w:pPr>
        <w:pStyle w:val="ListParagraph"/>
        <w:numPr>
          <w:ilvl w:val="0"/>
          <w:numId w:val="13"/>
        </w:numPr>
        <w:tabs>
          <w:tab w:val="left" w:pos="833"/>
        </w:tabs>
        <w:ind w:left="832" w:right="922"/>
        <w:jc w:val="left"/>
        <w:rPr>
          <w:sz w:val="24"/>
        </w:rPr>
      </w:pPr>
      <w:r>
        <w:rPr>
          <w:sz w:val="24"/>
        </w:rPr>
        <w:t>Current</w:t>
      </w:r>
      <w:r>
        <w:rPr>
          <w:spacing w:val="-4"/>
          <w:sz w:val="24"/>
        </w:rPr>
        <w:t xml:space="preserve"> </w:t>
      </w:r>
      <w:r>
        <w:rPr>
          <w:sz w:val="24"/>
        </w:rPr>
        <w:t>non-instructional</w:t>
      </w:r>
      <w:r>
        <w:rPr>
          <w:spacing w:val="-5"/>
          <w:sz w:val="24"/>
        </w:rPr>
        <w:t xml:space="preserve"> </w:t>
      </w:r>
      <w:r>
        <w:rPr>
          <w:sz w:val="24"/>
        </w:rPr>
        <w:t>staff</w:t>
      </w:r>
      <w:r>
        <w:rPr>
          <w:spacing w:val="-4"/>
          <w:sz w:val="24"/>
        </w:rPr>
        <w:t xml:space="preserve"> </w:t>
      </w:r>
      <w:r>
        <w:rPr>
          <w:sz w:val="24"/>
        </w:rPr>
        <w:t>are</w:t>
      </w:r>
      <w:r>
        <w:rPr>
          <w:spacing w:val="-4"/>
          <w:sz w:val="24"/>
        </w:rPr>
        <w:t xml:space="preserve"> </w:t>
      </w:r>
      <w:r>
        <w:rPr>
          <w:sz w:val="24"/>
        </w:rPr>
        <w:t>invited</w:t>
      </w:r>
      <w:r>
        <w:rPr>
          <w:spacing w:val="-6"/>
          <w:sz w:val="24"/>
        </w:rPr>
        <w:t xml:space="preserve"> </w:t>
      </w:r>
      <w:r>
        <w:rPr>
          <w:sz w:val="24"/>
        </w:rPr>
        <w:t>to</w:t>
      </w:r>
      <w:r>
        <w:rPr>
          <w:spacing w:val="-4"/>
          <w:sz w:val="24"/>
        </w:rPr>
        <w:t xml:space="preserve"> </w:t>
      </w:r>
      <w:r>
        <w:rPr>
          <w:sz w:val="24"/>
        </w:rPr>
        <w:t>seek</w:t>
      </w:r>
      <w:r>
        <w:rPr>
          <w:spacing w:val="-7"/>
          <w:sz w:val="24"/>
        </w:rPr>
        <w:t xml:space="preserve"> </w:t>
      </w:r>
      <w:r>
        <w:rPr>
          <w:sz w:val="24"/>
        </w:rPr>
        <w:t>adjunct</w:t>
      </w:r>
      <w:r>
        <w:rPr>
          <w:spacing w:val="-6"/>
          <w:sz w:val="24"/>
        </w:rPr>
        <w:t xml:space="preserve"> </w:t>
      </w:r>
      <w:r>
        <w:rPr>
          <w:sz w:val="24"/>
        </w:rPr>
        <w:t>teaching</w:t>
      </w:r>
      <w:r>
        <w:rPr>
          <w:spacing w:val="-5"/>
          <w:sz w:val="24"/>
        </w:rPr>
        <w:t xml:space="preserve"> </w:t>
      </w:r>
      <w:r>
        <w:rPr>
          <w:sz w:val="24"/>
        </w:rPr>
        <w:t>appointments</w:t>
      </w:r>
      <w:r>
        <w:rPr>
          <w:spacing w:val="-7"/>
          <w:sz w:val="24"/>
        </w:rPr>
        <w:t xml:space="preserve"> </w:t>
      </w:r>
      <w:r>
        <w:rPr>
          <w:sz w:val="24"/>
        </w:rPr>
        <w:t>with academic departments in order to teach first-year</w:t>
      </w:r>
      <w:r>
        <w:rPr>
          <w:spacing w:val="-21"/>
          <w:sz w:val="24"/>
        </w:rPr>
        <w:t xml:space="preserve"> </w:t>
      </w:r>
      <w:r>
        <w:rPr>
          <w:sz w:val="24"/>
        </w:rPr>
        <w:t>seminars.</w:t>
      </w:r>
    </w:p>
    <w:p w14:paraId="66F25A35" w14:textId="77777777" w:rsidR="002C05D2" w:rsidRDefault="00591ED2">
      <w:pPr>
        <w:pStyle w:val="ListParagraph"/>
        <w:numPr>
          <w:ilvl w:val="0"/>
          <w:numId w:val="13"/>
        </w:numPr>
        <w:tabs>
          <w:tab w:val="left" w:pos="833"/>
        </w:tabs>
        <w:ind w:left="832" w:right="761"/>
        <w:jc w:val="left"/>
        <w:rPr>
          <w:sz w:val="24"/>
        </w:rPr>
      </w:pPr>
      <w:r>
        <w:rPr>
          <w:sz w:val="24"/>
        </w:rPr>
        <w:t>All</w:t>
      </w:r>
      <w:r>
        <w:rPr>
          <w:spacing w:val="-3"/>
          <w:sz w:val="24"/>
        </w:rPr>
        <w:t xml:space="preserve"> </w:t>
      </w:r>
      <w:r>
        <w:rPr>
          <w:sz w:val="24"/>
        </w:rPr>
        <w:t>First</w:t>
      </w:r>
      <w:r>
        <w:rPr>
          <w:spacing w:val="-4"/>
          <w:sz w:val="24"/>
        </w:rPr>
        <w:t xml:space="preserve"> </w:t>
      </w:r>
      <w:r>
        <w:rPr>
          <w:sz w:val="24"/>
        </w:rPr>
        <w:t>Year</w:t>
      </w:r>
      <w:r>
        <w:rPr>
          <w:spacing w:val="-5"/>
          <w:sz w:val="24"/>
        </w:rPr>
        <w:t xml:space="preserve"> </w:t>
      </w:r>
      <w:r>
        <w:rPr>
          <w:sz w:val="24"/>
        </w:rPr>
        <w:t>Seminar</w:t>
      </w:r>
      <w:r>
        <w:rPr>
          <w:spacing w:val="-3"/>
          <w:sz w:val="24"/>
        </w:rPr>
        <w:t xml:space="preserve"> </w:t>
      </w:r>
      <w:r>
        <w:rPr>
          <w:sz w:val="24"/>
        </w:rPr>
        <w:t>instructors</w:t>
      </w:r>
      <w:r>
        <w:rPr>
          <w:spacing w:val="-4"/>
          <w:sz w:val="24"/>
        </w:rPr>
        <w:t xml:space="preserve"> </w:t>
      </w:r>
      <w:r>
        <w:rPr>
          <w:sz w:val="24"/>
        </w:rPr>
        <w:t>must</w:t>
      </w:r>
      <w:r>
        <w:rPr>
          <w:spacing w:val="-3"/>
          <w:sz w:val="24"/>
        </w:rPr>
        <w:t xml:space="preserve"> </w:t>
      </w:r>
      <w:r>
        <w:rPr>
          <w:sz w:val="24"/>
        </w:rPr>
        <w:t>attend</w:t>
      </w:r>
      <w:r>
        <w:rPr>
          <w:spacing w:val="-3"/>
          <w:sz w:val="24"/>
        </w:rPr>
        <w:t xml:space="preserve"> </w:t>
      </w:r>
      <w:r>
        <w:rPr>
          <w:sz w:val="24"/>
        </w:rPr>
        <w:t>a</w:t>
      </w:r>
      <w:r>
        <w:rPr>
          <w:spacing w:val="-4"/>
          <w:sz w:val="24"/>
        </w:rPr>
        <w:t xml:space="preserve"> </w:t>
      </w:r>
      <w:r>
        <w:rPr>
          <w:sz w:val="24"/>
        </w:rPr>
        <w:t>workshop</w:t>
      </w:r>
      <w:r>
        <w:rPr>
          <w:spacing w:val="-3"/>
          <w:sz w:val="24"/>
        </w:rPr>
        <w:t xml:space="preserve"> </w:t>
      </w:r>
      <w:r>
        <w:rPr>
          <w:sz w:val="24"/>
        </w:rPr>
        <w:t>coordinated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Center</w:t>
      </w:r>
      <w:r>
        <w:rPr>
          <w:spacing w:val="-4"/>
          <w:sz w:val="24"/>
        </w:rPr>
        <w:t xml:space="preserve"> </w:t>
      </w:r>
      <w:r>
        <w:rPr>
          <w:sz w:val="24"/>
        </w:rPr>
        <w:t xml:space="preserve">for </w:t>
      </w:r>
      <w:del w:id="290" w:author="Simon, Nanci" w:date="2017-03-07T12:41:00Z">
        <w:r w:rsidDel="00642756">
          <w:rPr>
            <w:sz w:val="24"/>
          </w:rPr>
          <w:delText>Academic Excellence and Student</w:delText>
        </w:r>
        <w:r w:rsidDel="00642756">
          <w:rPr>
            <w:spacing w:val="-16"/>
            <w:sz w:val="24"/>
          </w:rPr>
          <w:delText xml:space="preserve"> </w:delText>
        </w:r>
        <w:r w:rsidDel="00642756">
          <w:rPr>
            <w:sz w:val="24"/>
          </w:rPr>
          <w:delText>Engagement</w:delText>
        </w:r>
      </w:del>
      <w:ins w:id="291" w:author="Simon, Nanci" w:date="2017-03-07T12:41:00Z">
        <w:r w:rsidR="00642756">
          <w:rPr>
            <w:sz w:val="24"/>
          </w:rPr>
          <w:t>Inclusive Teaching and Learning</w:t>
        </w:r>
      </w:ins>
      <w:r>
        <w:rPr>
          <w:sz w:val="24"/>
        </w:rPr>
        <w:t>.</w:t>
      </w:r>
    </w:p>
    <w:p w14:paraId="66F25A36" w14:textId="77777777" w:rsidR="002C05D2" w:rsidRDefault="00591ED2">
      <w:pPr>
        <w:pStyle w:val="ListParagraph"/>
        <w:numPr>
          <w:ilvl w:val="0"/>
          <w:numId w:val="13"/>
        </w:numPr>
        <w:tabs>
          <w:tab w:val="left" w:pos="833"/>
        </w:tabs>
        <w:spacing w:line="242" w:lineRule="auto"/>
        <w:ind w:left="832" w:right="1259"/>
        <w:jc w:val="left"/>
        <w:rPr>
          <w:sz w:val="24"/>
        </w:rPr>
      </w:pPr>
      <w:r>
        <w:rPr>
          <w:sz w:val="24"/>
        </w:rPr>
        <w:t>FYS courses should have</w:t>
      </w:r>
      <w:r>
        <w:rPr>
          <w:spacing w:val="-38"/>
          <w:sz w:val="24"/>
        </w:rPr>
        <w:t xml:space="preserve"> </w:t>
      </w:r>
      <w:r>
        <w:rPr>
          <w:sz w:val="24"/>
        </w:rPr>
        <w:t>sufficiently small enrollments so that students will receive appropriate individual</w:t>
      </w:r>
      <w:r>
        <w:rPr>
          <w:spacing w:val="-13"/>
          <w:sz w:val="24"/>
        </w:rPr>
        <w:t xml:space="preserve"> </w:t>
      </w:r>
      <w:r>
        <w:rPr>
          <w:sz w:val="24"/>
        </w:rPr>
        <w:t>feedback.</w:t>
      </w:r>
    </w:p>
    <w:p w14:paraId="66F25A37" w14:textId="77777777" w:rsidR="002C05D2" w:rsidRDefault="002C05D2">
      <w:pPr>
        <w:pStyle w:val="BodyText"/>
        <w:spacing w:before="8"/>
        <w:rPr>
          <w:sz w:val="23"/>
        </w:rPr>
      </w:pPr>
    </w:p>
    <w:p w14:paraId="66F25A38" w14:textId="77777777" w:rsidR="002C05D2" w:rsidRDefault="00591ED2">
      <w:pPr>
        <w:pStyle w:val="Heading1"/>
        <w:spacing w:before="1"/>
        <w:ind w:left="472"/>
      </w:pPr>
      <w:r>
        <w:t>Written Communication</w:t>
      </w:r>
    </w:p>
    <w:p w14:paraId="66F25A39" w14:textId="77777777" w:rsidR="002C05D2" w:rsidRDefault="002C05D2">
      <w:pPr>
        <w:pStyle w:val="BodyText"/>
        <w:spacing w:before="12"/>
        <w:rPr>
          <w:b/>
          <w:sz w:val="23"/>
        </w:rPr>
      </w:pPr>
    </w:p>
    <w:p w14:paraId="66F25A3A" w14:textId="77777777" w:rsidR="002C05D2" w:rsidRDefault="00591ED2">
      <w:pPr>
        <w:pStyle w:val="ListParagraph"/>
        <w:numPr>
          <w:ilvl w:val="0"/>
          <w:numId w:val="12"/>
        </w:numPr>
        <w:tabs>
          <w:tab w:val="left" w:pos="833"/>
        </w:tabs>
        <w:ind w:right="279"/>
        <w:rPr>
          <w:sz w:val="24"/>
        </w:rPr>
      </w:pPr>
      <w:r>
        <w:rPr>
          <w:sz w:val="24"/>
        </w:rPr>
        <w:t>The</w:t>
      </w:r>
      <w:r>
        <w:rPr>
          <w:spacing w:val="-2"/>
          <w:sz w:val="24"/>
        </w:rPr>
        <w:t xml:space="preserve"> </w:t>
      </w:r>
      <w:r>
        <w:rPr>
          <w:sz w:val="24"/>
        </w:rPr>
        <w:t>Written</w:t>
      </w:r>
      <w:r>
        <w:rPr>
          <w:spacing w:val="-4"/>
          <w:sz w:val="24"/>
        </w:rPr>
        <w:t xml:space="preserve"> </w:t>
      </w:r>
      <w:r>
        <w:rPr>
          <w:sz w:val="24"/>
        </w:rPr>
        <w:t>Communication</w:t>
      </w:r>
      <w:r>
        <w:rPr>
          <w:spacing w:val="-4"/>
          <w:sz w:val="24"/>
        </w:rPr>
        <w:t xml:space="preserve"> </w:t>
      </w:r>
      <w:r>
        <w:rPr>
          <w:sz w:val="24"/>
        </w:rPr>
        <w:t>outcomes</w:t>
      </w:r>
      <w:r>
        <w:rPr>
          <w:spacing w:val="-2"/>
          <w:sz w:val="24"/>
        </w:rPr>
        <w:t xml:space="preserve"> </w:t>
      </w:r>
      <w:r>
        <w:rPr>
          <w:sz w:val="24"/>
        </w:rPr>
        <w:t>will</w:t>
      </w:r>
      <w:r>
        <w:rPr>
          <w:spacing w:val="-5"/>
          <w:sz w:val="24"/>
        </w:rPr>
        <w:t xml:space="preserve"> </w:t>
      </w:r>
      <w:r>
        <w:rPr>
          <w:sz w:val="24"/>
        </w:rPr>
        <w:t>be</w:t>
      </w:r>
      <w:r>
        <w:rPr>
          <w:spacing w:val="-5"/>
          <w:sz w:val="24"/>
        </w:rPr>
        <w:t xml:space="preserve"> </w:t>
      </w:r>
      <w:r>
        <w:rPr>
          <w:sz w:val="24"/>
        </w:rPr>
        <w:t>satisfied</w:t>
      </w:r>
      <w:r>
        <w:rPr>
          <w:spacing w:val="-4"/>
          <w:sz w:val="24"/>
        </w:rPr>
        <w:t xml:space="preserve"> </w:t>
      </w:r>
      <w:r>
        <w:rPr>
          <w:sz w:val="24"/>
        </w:rPr>
        <w:t>by</w:t>
      </w:r>
      <w:r>
        <w:rPr>
          <w:spacing w:val="-3"/>
          <w:sz w:val="24"/>
        </w:rPr>
        <w:t xml:space="preserve"> </w:t>
      </w:r>
      <w:r>
        <w:rPr>
          <w:sz w:val="24"/>
        </w:rPr>
        <w:t>English</w:t>
      </w:r>
      <w:r>
        <w:rPr>
          <w:spacing w:val="-5"/>
          <w:sz w:val="24"/>
        </w:rPr>
        <w:t xml:space="preserve"> </w:t>
      </w:r>
      <w:r>
        <w:rPr>
          <w:sz w:val="24"/>
        </w:rPr>
        <w:t>101:</w:t>
      </w:r>
      <w:r>
        <w:rPr>
          <w:spacing w:val="-2"/>
          <w:sz w:val="24"/>
        </w:rPr>
        <w:t xml:space="preserve"> </w:t>
      </w:r>
      <w:r>
        <w:rPr>
          <w:sz w:val="24"/>
        </w:rPr>
        <w:t>Freshman</w:t>
      </w:r>
      <w:r>
        <w:rPr>
          <w:spacing w:val="-4"/>
          <w:sz w:val="24"/>
        </w:rPr>
        <w:t xml:space="preserve"> </w:t>
      </w:r>
      <w:r>
        <w:rPr>
          <w:sz w:val="24"/>
        </w:rPr>
        <w:t>English</w:t>
      </w:r>
      <w:r>
        <w:rPr>
          <w:spacing w:val="-5"/>
          <w:sz w:val="24"/>
        </w:rPr>
        <w:t xml:space="preserve"> </w:t>
      </w:r>
      <w:r>
        <w:rPr>
          <w:sz w:val="24"/>
        </w:rPr>
        <w:t>and English 202: Sophomore</w:t>
      </w:r>
      <w:r>
        <w:rPr>
          <w:spacing w:val="-11"/>
          <w:sz w:val="24"/>
        </w:rPr>
        <w:t xml:space="preserve"> </w:t>
      </w:r>
      <w:r>
        <w:rPr>
          <w:sz w:val="24"/>
        </w:rPr>
        <w:t>English.</w:t>
      </w:r>
    </w:p>
    <w:p w14:paraId="66F25A3B" w14:textId="77777777" w:rsidR="002C05D2" w:rsidRDefault="00591ED2">
      <w:pPr>
        <w:pStyle w:val="ListParagraph"/>
        <w:numPr>
          <w:ilvl w:val="0"/>
          <w:numId w:val="12"/>
        </w:numPr>
        <w:tabs>
          <w:tab w:val="left" w:pos="833"/>
        </w:tabs>
        <w:ind w:right="568"/>
        <w:rPr>
          <w:sz w:val="24"/>
        </w:rPr>
      </w:pPr>
      <w:r>
        <w:rPr>
          <w:sz w:val="24"/>
        </w:rPr>
        <w:t>English 150: Advanced Freshman English may be substituted for English 101/202, with</w:t>
      </w:r>
      <w:r>
        <w:rPr>
          <w:spacing w:val="-33"/>
          <w:sz w:val="24"/>
        </w:rPr>
        <w:t xml:space="preserve"> </w:t>
      </w:r>
      <w:r>
        <w:rPr>
          <w:sz w:val="24"/>
        </w:rPr>
        <w:t>the appropriate</w:t>
      </w:r>
      <w:r>
        <w:rPr>
          <w:spacing w:val="-6"/>
          <w:sz w:val="24"/>
        </w:rPr>
        <w:t xml:space="preserve"> </w:t>
      </w:r>
      <w:r>
        <w:rPr>
          <w:sz w:val="24"/>
        </w:rPr>
        <w:t>placement.</w:t>
      </w:r>
    </w:p>
    <w:p w14:paraId="66F25A3C" w14:textId="77777777" w:rsidR="002C05D2" w:rsidRDefault="00591ED2">
      <w:pPr>
        <w:pStyle w:val="ListParagraph"/>
        <w:numPr>
          <w:ilvl w:val="0"/>
          <w:numId w:val="12"/>
        </w:numPr>
        <w:tabs>
          <w:tab w:val="left" w:pos="833"/>
        </w:tabs>
        <w:rPr>
          <w:sz w:val="24"/>
        </w:rPr>
      </w:pPr>
      <w:r>
        <w:rPr>
          <w:sz w:val="24"/>
        </w:rPr>
        <w:t>English 101 should be taken during the student’s freshman</w:t>
      </w:r>
      <w:r>
        <w:rPr>
          <w:spacing w:val="-21"/>
          <w:sz w:val="24"/>
        </w:rPr>
        <w:t xml:space="preserve"> </w:t>
      </w:r>
      <w:r>
        <w:rPr>
          <w:sz w:val="24"/>
        </w:rPr>
        <w:t>year.</w:t>
      </w:r>
    </w:p>
    <w:p w14:paraId="66F25A3D" w14:textId="77777777" w:rsidR="002C05D2" w:rsidRDefault="00591ED2">
      <w:pPr>
        <w:pStyle w:val="ListParagraph"/>
        <w:numPr>
          <w:ilvl w:val="0"/>
          <w:numId w:val="12"/>
        </w:numPr>
        <w:tabs>
          <w:tab w:val="left" w:pos="833"/>
        </w:tabs>
        <w:ind w:right="185"/>
        <w:rPr>
          <w:sz w:val="24"/>
        </w:rPr>
      </w:pPr>
      <w:r>
        <w:rPr>
          <w:sz w:val="24"/>
        </w:rPr>
        <w:t>English 202 should be taken during the student’s sophomore year and will have a</w:t>
      </w:r>
      <w:r>
        <w:rPr>
          <w:spacing w:val="-35"/>
          <w:sz w:val="24"/>
        </w:rPr>
        <w:t xml:space="preserve"> </w:t>
      </w:r>
      <w:r>
        <w:rPr>
          <w:sz w:val="24"/>
        </w:rPr>
        <w:t>prerequisite of English</w:t>
      </w:r>
      <w:r>
        <w:rPr>
          <w:spacing w:val="-2"/>
          <w:sz w:val="24"/>
        </w:rPr>
        <w:t xml:space="preserve"> </w:t>
      </w:r>
      <w:r>
        <w:rPr>
          <w:sz w:val="24"/>
        </w:rPr>
        <w:t>101.</w:t>
      </w:r>
    </w:p>
    <w:p w14:paraId="66F25A3E" w14:textId="77777777" w:rsidR="002C05D2" w:rsidRDefault="00591ED2">
      <w:pPr>
        <w:pStyle w:val="ListParagraph"/>
        <w:numPr>
          <w:ilvl w:val="0"/>
          <w:numId w:val="12"/>
        </w:numPr>
        <w:tabs>
          <w:tab w:val="left" w:pos="833"/>
        </w:tabs>
        <w:ind w:right="385"/>
        <w:rPr>
          <w:sz w:val="24"/>
        </w:rPr>
      </w:pPr>
      <w:r>
        <w:rPr>
          <w:sz w:val="24"/>
        </w:rPr>
        <w:t>Written</w:t>
      </w:r>
      <w:r>
        <w:rPr>
          <w:spacing w:val="-3"/>
          <w:sz w:val="24"/>
        </w:rPr>
        <w:t xml:space="preserve"> </w:t>
      </w:r>
      <w:r>
        <w:rPr>
          <w:sz w:val="24"/>
        </w:rPr>
        <w:t>Communication</w:t>
      </w:r>
      <w:r>
        <w:rPr>
          <w:spacing w:val="-7"/>
          <w:sz w:val="24"/>
        </w:rPr>
        <w:t xml:space="preserve"> </w:t>
      </w:r>
      <w:r>
        <w:rPr>
          <w:sz w:val="24"/>
        </w:rPr>
        <w:t>courses</w:t>
      </w:r>
      <w:r>
        <w:rPr>
          <w:spacing w:val="-4"/>
          <w:sz w:val="24"/>
        </w:rPr>
        <w:t xml:space="preserve"> </w:t>
      </w:r>
      <w:r>
        <w:rPr>
          <w:sz w:val="24"/>
        </w:rPr>
        <w:t>should</w:t>
      </w:r>
      <w:r>
        <w:rPr>
          <w:spacing w:val="-3"/>
          <w:sz w:val="24"/>
        </w:rPr>
        <w:t xml:space="preserve"> </w:t>
      </w:r>
      <w:r>
        <w:rPr>
          <w:sz w:val="24"/>
        </w:rPr>
        <w:t>have</w:t>
      </w:r>
      <w:r>
        <w:rPr>
          <w:spacing w:val="-3"/>
          <w:sz w:val="24"/>
        </w:rPr>
        <w:t xml:space="preserve"> </w:t>
      </w:r>
      <w:r>
        <w:rPr>
          <w:sz w:val="24"/>
        </w:rPr>
        <w:t>sufficiently</w:t>
      </w:r>
      <w:r>
        <w:rPr>
          <w:spacing w:val="-4"/>
          <w:sz w:val="24"/>
        </w:rPr>
        <w:t xml:space="preserve"> </w:t>
      </w:r>
      <w:r>
        <w:rPr>
          <w:sz w:val="24"/>
        </w:rPr>
        <w:t>small</w:t>
      </w:r>
      <w:r>
        <w:rPr>
          <w:spacing w:val="-6"/>
          <w:sz w:val="24"/>
        </w:rPr>
        <w:t xml:space="preserve"> </w:t>
      </w:r>
      <w:r>
        <w:rPr>
          <w:sz w:val="24"/>
        </w:rPr>
        <w:t>enrollments</w:t>
      </w:r>
      <w:r>
        <w:rPr>
          <w:spacing w:val="-6"/>
          <w:sz w:val="24"/>
        </w:rPr>
        <w:t xml:space="preserve"> </w:t>
      </w:r>
      <w:r>
        <w:rPr>
          <w:sz w:val="24"/>
        </w:rPr>
        <w:t>so</w:t>
      </w:r>
      <w:r>
        <w:rPr>
          <w:spacing w:val="-3"/>
          <w:sz w:val="24"/>
        </w:rPr>
        <w:t xml:space="preserve"> </w:t>
      </w:r>
      <w:r>
        <w:rPr>
          <w:sz w:val="24"/>
        </w:rPr>
        <w:t>that</w:t>
      </w:r>
      <w:r>
        <w:rPr>
          <w:spacing w:val="-5"/>
          <w:sz w:val="24"/>
        </w:rPr>
        <w:t xml:space="preserve"> </w:t>
      </w:r>
      <w:r>
        <w:rPr>
          <w:sz w:val="24"/>
        </w:rPr>
        <w:t>students will receive appropriate individual</w:t>
      </w:r>
      <w:r>
        <w:rPr>
          <w:spacing w:val="-19"/>
          <w:sz w:val="24"/>
        </w:rPr>
        <w:t xml:space="preserve"> </w:t>
      </w:r>
      <w:r>
        <w:rPr>
          <w:sz w:val="24"/>
        </w:rPr>
        <w:t>feedback.</w:t>
      </w:r>
    </w:p>
    <w:p w14:paraId="66F25A3F" w14:textId="77777777" w:rsidR="002C05D2" w:rsidRDefault="002C05D2">
      <w:pPr>
        <w:pStyle w:val="BodyText"/>
        <w:spacing w:before="2"/>
      </w:pPr>
    </w:p>
    <w:p w14:paraId="66F25A40" w14:textId="77777777" w:rsidR="002C05D2" w:rsidRDefault="00591ED2">
      <w:pPr>
        <w:pStyle w:val="Heading1"/>
        <w:ind w:left="472"/>
      </w:pPr>
      <w:r>
        <w:t>Oral Communication</w:t>
      </w:r>
    </w:p>
    <w:p w14:paraId="66F25A41" w14:textId="77777777" w:rsidR="002C05D2" w:rsidRDefault="002C05D2">
      <w:pPr>
        <w:pStyle w:val="BodyText"/>
        <w:spacing w:before="11"/>
        <w:rPr>
          <w:b/>
          <w:sz w:val="23"/>
        </w:rPr>
      </w:pPr>
    </w:p>
    <w:p w14:paraId="66F25A42" w14:textId="77777777" w:rsidR="002C05D2" w:rsidRDefault="00591ED2">
      <w:pPr>
        <w:pStyle w:val="ListParagraph"/>
        <w:numPr>
          <w:ilvl w:val="0"/>
          <w:numId w:val="11"/>
        </w:numPr>
        <w:tabs>
          <w:tab w:val="left" w:pos="833"/>
        </w:tabs>
        <w:ind w:right="251"/>
        <w:rPr>
          <w:sz w:val="24"/>
        </w:rPr>
      </w:pPr>
      <w:r>
        <w:rPr>
          <w:sz w:val="24"/>
        </w:rPr>
        <w:t>The</w:t>
      </w:r>
      <w:r>
        <w:rPr>
          <w:spacing w:val="-3"/>
          <w:sz w:val="24"/>
        </w:rPr>
        <w:t xml:space="preserve"> </w:t>
      </w:r>
      <w:r>
        <w:rPr>
          <w:sz w:val="24"/>
        </w:rPr>
        <w:t>Oral</w:t>
      </w:r>
      <w:r>
        <w:rPr>
          <w:spacing w:val="-6"/>
          <w:sz w:val="24"/>
        </w:rPr>
        <w:t xml:space="preserve"> </w:t>
      </w:r>
      <w:r>
        <w:rPr>
          <w:sz w:val="24"/>
        </w:rPr>
        <w:t>Communication</w:t>
      </w:r>
      <w:r>
        <w:rPr>
          <w:spacing w:val="-5"/>
          <w:sz w:val="24"/>
        </w:rPr>
        <w:t xml:space="preserve"> </w:t>
      </w:r>
      <w:r>
        <w:rPr>
          <w:sz w:val="24"/>
        </w:rPr>
        <w:t>outcomes</w:t>
      </w:r>
      <w:r>
        <w:rPr>
          <w:spacing w:val="-3"/>
          <w:sz w:val="24"/>
        </w:rPr>
        <w:t xml:space="preserve"> </w:t>
      </w:r>
      <w:r>
        <w:rPr>
          <w:sz w:val="24"/>
        </w:rPr>
        <w:t>will</w:t>
      </w:r>
      <w:r>
        <w:rPr>
          <w:spacing w:val="-6"/>
          <w:sz w:val="24"/>
        </w:rPr>
        <w:t xml:space="preserve"> </w:t>
      </w:r>
      <w:r>
        <w:rPr>
          <w:sz w:val="24"/>
        </w:rPr>
        <w:t>be</w:t>
      </w:r>
      <w:r>
        <w:rPr>
          <w:spacing w:val="-3"/>
          <w:sz w:val="24"/>
        </w:rPr>
        <w:t xml:space="preserve"> </w:t>
      </w:r>
      <w:r>
        <w:rPr>
          <w:sz w:val="24"/>
        </w:rPr>
        <w:t>satisfied</w:t>
      </w:r>
      <w:r>
        <w:rPr>
          <w:spacing w:val="-3"/>
          <w:sz w:val="24"/>
        </w:rPr>
        <w:t xml:space="preserve"> </w:t>
      </w:r>
      <w:r>
        <w:rPr>
          <w:sz w:val="24"/>
        </w:rPr>
        <w:t>by</w:t>
      </w:r>
      <w:r>
        <w:rPr>
          <w:spacing w:val="-4"/>
          <w:sz w:val="24"/>
        </w:rPr>
        <w:t xml:space="preserve"> </w:t>
      </w:r>
      <w:r>
        <w:rPr>
          <w:sz w:val="24"/>
        </w:rPr>
        <w:t>Communication</w:t>
      </w:r>
      <w:r>
        <w:rPr>
          <w:spacing w:val="-3"/>
          <w:sz w:val="24"/>
        </w:rPr>
        <w:t xml:space="preserve"> </w:t>
      </w:r>
      <w:r>
        <w:rPr>
          <w:sz w:val="24"/>
        </w:rPr>
        <w:t>101:</w:t>
      </w:r>
      <w:r>
        <w:rPr>
          <w:spacing w:val="-3"/>
          <w:sz w:val="24"/>
        </w:rPr>
        <w:t xml:space="preserve"> </w:t>
      </w:r>
      <w:r>
        <w:rPr>
          <w:sz w:val="24"/>
        </w:rPr>
        <w:t>Fundamentals</w:t>
      </w:r>
      <w:r>
        <w:rPr>
          <w:spacing w:val="-4"/>
          <w:sz w:val="24"/>
        </w:rPr>
        <w:t xml:space="preserve"> </w:t>
      </w:r>
      <w:r>
        <w:rPr>
          <w:sz w:val="24"/>
        </w:rPr>
        <w:t>of Oral</w:t>
      </w:r>
      <w:r>
        <w:rPr>
          <w:spacing w:val="-9"/>
          <w:sz w:val="24"/>
        </w:rPr>
        <w:t xml:space="preserve"> </w:t>
      </w:r>
      <w:r>
        <w:rPr>
          <w:sz w:val="24"/>
        </w:rPr>
        <w:t>Communication.</w:t>
      </w:r>
    </w:p>
    <w:p w14:paraId="66F25A43" w14:textId="77777777" w:rsidR="002C05D2" w:rsidRDefault="00591ED2">
      <w:pPr>
        <w:pStyle w:val="ListParagraph"/>
        <w:numPr>
          <w:ilvl w:val="0"/>
          <w:numId w:val="11"/>
        </w:numPr>
        <w:tabs>
          <w:tab w:val="left" w:pos="833"/>
        </w:tabs>
        <w:ind w:right="333"/>
        <w:rPr>
          <w:sz w:val="24"/>
        </w:rPr>
      </w:pPr>
      <w:r>
        <w:rPr>
          <w:sz w:val="24"/>
        </w:rPr>
        <w:t>Oral Communication courses should have sufficiently small enrollments so that students will receive appropriate individual</w:t>
      </w:r>
      <w:r>
        <w:rPr>
          <w:spacing w:val="-17"/>
          <w:sz w:val="24"/>
        </w:rPr>
        <w:t xml:space="preserve"> </w:t>
      </w:r>
      <w:r>
        <w:rPr>
          <w:sz w:val="24"/>
        </w:rPr>
        <w:t>feedback.</w:t>
      </w:r>
    </w:p>
    <w:p w14:paraId="66F25A44" w14:textId="77777777" w:rsidR="002C05D2" w:rsidRDefault="002C05D2">
      <w:pPr>
        <w:pStyle w:val="BodyText"/>
        <w:spacing w:before="11"/>
        <w:rPr>
          <w:sz w:val="23"/>
        </w:rPr>
      </w:pPr>
    </w:p>
    <w:p w14:paraId="66F25A45" w14:textId="77777777" w:rsidR="002C05D2" w:rsidRDefault="00591ED2">
      <w:pPr>
        <w:pStyle w:val="Heading1"/>
        <w:spacing w:before="1"/>
        <w:ind w:left="472"/>
      </w:pPr>
      <w:r>
        <w:t>Quantitative Literacy</w:t>
      </w:r>
    </w:p>
    <w:p w14:paraId="66F25A46" w14:textId="77777777" w:rsidR="002C05D2" w:rsidRDefault="002C05D2">
      <w:pPr>
        <w:pStyle w:val="BodyText"/>
        <w:spacing w:before="12"/>
        <w:rPr>
          <w:b/>
          <w:sz w:val="23"/>
        </w:rPr>
      </w:pPr>
    </w:p>
    <w:p w14:paraId="66F25A47" w14:textId="77777777" w:rsidR="002C05D2" w:rsidRDefault="00591ED2">
      <w:pPr>
        <w:pStyle w:val="BodyText"/>
        <w:ind w:left="472"/>
      </w:pPr>
      <w:r>
        <w:t>1.   All Quantitative Literacy courses will have a prerequisite of Math 90 or higher.</w:t>
      </w:r>
    </w:p>
    <w:p w14:paraId="66F25A48" w14:textId="77777777" w:rsidR="002C05D2" w:rsidRDefault="002C05D2">
      <w:pPr>
        <w:pStyle w:val="BodyText"/>
        <w:spacing w:before="11"/>
        <w:rPr>
          <w:sz w:val="23"/>
        </w:rPr>
      </w:pPr>
    </w:p>
    <w:p w14:paraId="66F25A49" w14:textId="77777777" w:rsidR="002C05D2" w:rsidRDefault="00591ED2">
      <w:pPr>
        <w:pStyle w:val="Heading1"/>
        <w:spacing w:before="1"/>
        <w:ind w:left="472"/>
      </w:pPr>
      <w:r>
        <w:t>Wellness</w:t>
      </w:r>
    </w:p>
    <w:p w14:paraId="66F25A4A" w14:textId="77777777" w:rsidR="002C05D2" w:rsidRDefault="002C05D2">
      <w:pPr>
        <w:pStyle w:val="BodyText"/>
        <w:spacing w:before="12"/>
        <w:rPr>
          <w:b/>
          <w:sz w:val="23"/>
        </w:rPr>
      </w:pPr>
    </w:p>
    <w:p w14:paraId="66F25A4B" w14:textId="77777777" w:rsidR="002C05D2" w:rsidRDefault="00591ED2">
      <w:pPr>
        <w:pStyle w:val="BodyText"/>
        <w:spacing w:line="242" w:lineRule="auto"/>
        <w:ind w:left="832" w:hanging="360"/>
      </w:pPr>
      <w:r>
        <w:t>1. Wellness is a one-credit requirement that may be satisfied by a one-, two-, or three-credit course.</w:t>
      </w:r>
    </w:p>
    <w:p w14:paraId="66F25A4C" w14:textId="77777777" w:rsidR="002C05D2" w:rsidRDefault="002C05D2">
      <w:pPr>
        <w:pStyle w:val="BodyText"/>
        <w:spacing w:before="9"/>
        <w:rPr>
          <w:sz w:val="23"/>
        </w:rPr>
      </w:pPr>
    </w:p>
    <w:p w14:paraId="66F25A4D" w14:textId="77777777" w:rsidR="002C05D2" w:rsidRDefault="00591ED2">
      <w:pPr>
        <w:pStyle w:val="Heading1"/>
        <w:ind w:left="93" w:right="8447"/>
        <w:jc w:val="center"/>
      </w:pPr>
      <w:r>
        <w:t>INVESTIGATION</w:t>
      </w:r>
    </w:p>
    <w:p w14:paraId="66F25A4E" w14:textId="77777777" w:rsidR="002C05D2" w:rsidRDefault="002C05D2">
      <w:pPr>
        <w:pStyle w:val="BodyText"/>
        <w:spacing w:before="11"/>
        <w:rPr>
          <w:b/>
          <w:sz w:val="23"/>
        </w:rPr>
      </w:pPr>
    </w:p>
    <w:p w14:paraId="66F25A4F" w14:textId="77777777" w:rsidR="002C05D2" w:rsidRDefault="00591ED2">
      <w:pPr>
        <w:pStyle w:val="ListParagraph"/>
        <w:numPr>
          <w:ilvl w:val="0"/>
          <w:numId w:val="10"/>
        </w:numPr>
        <w:tabs>
          <w:tab w:val="left" w:pos="833"/>
        </w:tabs>
        <w:ind w:right="1082"/>
        <w:rPr>
          <w:sz w:val="24"/>
        </w:rPr>
      </w:pPr>
      <w:r>
        <w:rPr>
          <w:sz w:val="24"/>
        </w:rPr>
        <w:t>All</w:t>
      </w:r>
      <w:r>
        <w:rPr>
          <w:spacing w:val="-3"/>
          <w:sz w:val="24"/>
        </w:rPr>
        <w:t xml:space="preserve"> </w:t>
      </w:r>
      <w:r>
        <w:rPr>
          <w:sz w:val="24"/>
        </w:rPr>
        <w:t>courses</w:t>
      </w:r>
      <w:r>
        <w:rPr>
          <w:spacing w:val="-5"/>
          <w:sz w:val="24"/>
        </w:rPr>
        <w:t xml:space="preserve"> </w:t>
      </w:r>
      <w:r>
        <w:rPr>
          <w:sz w:val="24"/>
        </w:rPr>
        <w:t>at</w:t>
      </w:r>
      <w:r>
        <w:rPr>
          <w:spacing w:val="-4"/>
          <w:sz w:val="24"/>
        </w:rPr>
        <w:t xml:space="preserve"> </w:t>
      </w:r>
      <w:r>
        <w:rPr>
          <w:sz w:val="24"/>
        </w:rPr>
        <w:t>the</w:t>
      </w:r>
      <w:r>
        <w:rPr>
          <w:spacing w:val="-2"/>
          <w:sz w:val="24"/>
        </w:rPr>
        <w:t xml:space="preserve"> </w:t>
      </w:r>
      <w:r>
        <w:rPr>
          <w:sz w:val="24"/>
        </w:rPr>
        <w:t>Investigation</w:t>
      </w:r>
      <w:r>
        <w:rPr>
          <w:spacing w:val="-4"/>
          <w:sz w:val="24"/>
        </w:rPr>
        <w:t xml:space="preserve"> </w:t>
      </w:r>
      <w:r>
        <w:rPr>
          <w:sz w:val="24"/>
        </w:rPr>
        <w:t>Level</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designed</w:t>
      </w:r>
      <w:r>
        <w:rPr>
          <w:spacing w:val="-4"/>
          <w:sz w:val="24"/>
        </w:rPr>
        <w:t xml:space="preserve"> </w:t>
      </w:r>
      <w:r>
        <w:rPr>
          <w:sz w:val="24"/>
        </w:rPr>
        <w:t>to</w:t>
      </w:r>
      <w:r>
        <w:rPr>
          <w:spacing w:val="-5"/>
          <w:sz w:val="24"/>
        </w:rPr>
        <w:t xml:space="preserve"> </w:t>
      </w:r>
      <w:r>
        <w:rPr>
          <w:sz w:val="24"/>
        </w:rPr>
        <w:t>serve</w:t>
      </w:r>
      <w:r>
        <w:rPr>
          <w:spacing w:val="-4"/>
          <w:sz w:val="24"/>
        </w:rPr>
        <w:t xml:space="preserve"> </w:t>
      </w:r>
      <w:r>
        <w:rPr>
          <w:sz w:val="24"/>
        </w:rPr>
        <w:t>one</w:t>
      </w:r>
      <w:r>
        <w:rPr>
          <w:spacing w:val="-5"/>
          <w:sz w:val="24"/>
        </w:rPr>
        <w:t xml:space="preserve"> </w:t>
      </w:r>
      <w:r>
        <w:rPr>
          <w:sz w:val="24"/>
        </w:rPr>
        <w:t>of</w:t>
      </w:r>
      <w:r>
        <w:rPr>
          <w:spacing w:val="-4"/>
          <w:sz w:val="24"/>
        </w:rPr>
        <w:t xml:space="preserve"> </w:t>
      </w:r>
      <w:r>
        <w:rPr>
          <w:sz w:val="24"/>
        </w:rPr>
        <w:t>two</w:t>
      </w:r>
      <w:r>
        <w:rPr>
          <w:spacing w:val="-2"/>
          <w:sz w:val="24"/>
        </w:rPr>
        <w:t xml:space="preserve"> </w:t>
      </w:r>
      <w:r>
        <w:rPr>
          <w:sz w:val="24"/>
        </w:rPr>
        <w:t>student populations:</w:t>
      </w:r>
    </w:p>
    <w:p w14:paraId="66F25A50" w14:textId="77777777" w:rsidR="002C05D2" w:rsidRDefault="00591ED2">
      <w:pPr>
        <w:pStyle w:val="ListParagraph"/>
        <w:numPr>
          <w:ilvl w:val="1"/>
          <w:numId w:val="10"/>
        </w:numPr>
        <w:tabs>
          <w:tab w:val="left" w:pos="1553"/>
        </w:tabs>
        <w:ind w:right="204"/>
        <w:rPr>
          <w:sz w:val="24"/>
        </w:rPr>
      </w:pPr>
      <w:r>
        <w:rPr>
          <w:sz w:val="24"/>
        </w:rPr>
        <w:t>Survey courses designed to serve all students regardless of major; such courses do</w:t>
      </w:r>
      <w:r>
        <w:rPr>
          <w:spacing w:val="-35"/>
          <w:sz w:val="24"/>
        </w:rPr>
        <w:t xml:space="preserve"> </w:t>
      </w:r>
      <w:r>
        <w:rPr>
          <w:sz w:val="24"/>
        </w:rPr>
        <w:t>not presume academic or disciplinary preparation beyond the Foundation</w:t>
      </w:r>
      <w:r>
        <w:rPr>
          <w:spacing w:val="-33"/>
          <w:sz w:val="24"/>
        </w:rPr>
        <w:t xml:space="preserve"> </w:t>
      </w:r>
      <w:r>
        <w:rPr>
          <w:sz w:val="24"/>
        </w:rPr>
        <w:t>Level;</w:t>
      </w:r>
    </w:p>
    <w:p w14:paraId="66F25A51" w14:textId="77777777" w:rsidR="002C05D2" w:rsidRPr="008A4154" w:rsidRDefault="00591ED2" w:rsidP="00591ED2">
      <w:pPr>
        <w:pStyle w:val="ListParagraph"/>
        <w:numPr>
          <w:ilvl w:val="0"/>
          <w:numId w:val="10"/>
        </w:numPr>
        <w:tabs>
          <w:tab w:val="left" w:pos="1553"/>
        </w:tabs>
        <w:spacing w:before="27"/>
        <w:ind w:right="277"/>
        <w:rPr>
          <w:sz w:val="24"/>
        </w:rPr>
      </w:pPr>
      <w:r w:rsidRPr="008A4154">
        <w:rPr>
          <w:sz w:val="24"/>
        </w:rPr>
        <w:t>Courses designed to serve students in specific majors; such courses presume</w:t>
      </w:r>
      <w:r w:rsidRPr="008A4154">
        <w:rPr>
          <w:spacing w:val="-34"/>
          <w:sz w:val="24"/>
        </w:rPr>
        <w:t xml:space="preserve"> </w:t>
      </w:r>
      <w:r w:rsidRPr="008A4154">
        <w:rPr>
          <w:sz w:val="24"/>
        </w:rPr>
        <w:t>more advanced background preparation appropriate to the</w:t>
      </w:r>
      <w:r w:rsidRPr="008A4154">
        <w:rPr>
          <w:spacing w:val="-25"/>
          <w:sz w:val="24"/>
        </w:rPr>
        <w:t xml:space="preserve"> </w:t>
      </w:r>
      <w:r w:rsidRPr="008A4154">
        <w:rPr>
          <w:sz w:val="24"/>
        </w:rPr>
        <w:t>discipline.</w:t>
      </w:r>
      <w:r w:rsidR="008A4154" w:rsidRPr="008A4154">
        <w:rPr>
          <w:sz w:val="24"/>
        </w:rPr>
        <w:t xml:space="preserve">  </w:t>
      </w:r>
      <w:r w:rsidRPr="008A4154">
        <w:rPr>
          <w:sz w:val="24"/>
        </w:rPr>
        <w:t xml:space="preserve">Ordinarily, courses in the </w:t>
      </w:r>
      <w:r w:rsidRPr="008A4154">
        <w:rPr>
          <w:sz w:val="24"/>
        </w:rPr>
        <w:lastRenderedPageBreak/>
        <w:t>Investigation Level will not have prerequisites beyond the Foundation Level. Departments must provide a rationale when proposing General Education courses with</w:t>
      </w:r>
      <w:r w:rsidRPr="008A4154">
        <w:rPr>
          <w:spacing w:val="-11"/>
          <w:sz w:val="24"/>
        </w:rPr>
        <w:t xml:space="preserve"> </w:t>
      </w:r>
      <w:r w:rsidRPr="008A4154">
        <w:rPr>
          <w:sz w:val="24"/>
        </w:rPr>
        <w:t>prerequisites.</w:t>
      </w:r>
    </w:p>
    <w:p w14:paraId="66F25A52" w14:textId="77777777" w:rsidR="002C05D2" w:rsidRDefault="00591ED2">
      <w:pPr>
        <w:pStyle w:val="ListParagraph"/>
        <w:numPr>
          <w:ilvl w:val="0"/>
          <w:numId w:val="10"/>
        </w:numPr>
        <w:tabs>
          <w:tab w:val="left" w:pos="833"/>
        </w:tabs>
        <w:rPr>
          <w:sz w:val="24"/>
        </w:rPr>
      </w:pPr>
      <w:r>
        <w:rPr>
          <w:sz w:val="24"/>
        </w:rPr>
        <w:t>A single course may not be designated for more than one Investigation Level</w:t>
      </w:r>
      <w:r>
        <w:rPr>
          <w:spacing w:val="21"/>
          <w:sz w:val="24"/>
        </w:rPr>
        <w:t xml:space="preserve"> </w:t>
      </w:r>
      <w:r>
        <w:rPr>
          <w:sz w:val="24"/>
        </w:rPr>
        <w:t>category.</w:t>
      </w:r>
    </w:p>
    <w:p w14:paraId="66F25A53" w14:textId="77777777" w:rsidR="002C05D2" w:rsidRDefault="002C05D2">
      <w:pPr>
        <w:pStyle w:val="BodyText"/>
      </w:pPr>
    </w:p>
    <w:p w14:paraId="66F25A54" w14:textId="77777777" w:rsidR="002C05D2" w:rsidRDefault="00591ED2">
      <w:pPr>
        <w:pStyle w:val="Heading1"/>
      </w:pPr>
      <w:r>
        <w:t>CULTURAL &amp; ENVIRONMENTAL AWARENESS</w:t>
      </w:r>
    </w:p>
    <w:p w14:paraId="66F25A55" w14:textId="77777777" w:rsidR="002C05D2" w:rsidRDefault="002C05D2">
      <w:pPr>
        <w:pStyle w:val="BodyText"/>
        <w:spacing w:before="11"/>
        <w:rPr>
          <w:b/>
          <w:sz w:val="23"/>
        </w:rPr>
      </w:pPr>
    </w:p>
    <w:p w14:paraId="66F25A56" w14:textId="77777777" w:rsidR="002C05D2" w:rsidRDefault="00591ED2">
      <w:pPr>
        <w:pStyle w:val="ListParagraph"/>
        <w:numPr>
          <w:ilvl w:val="0"/>
          <w:numId w:val="9"/>
        </w:numPr>
        <w:tabs>
          <w:tab w:val="left" w:pos="833"/>
        </w:tabs>
        <w:ind w:right="362"/>
        <w:rPr>
          <w:sz w:val="24"/>
        </w:rPr>
      </w:pPr>
      <w:r>
        <w:rPr>
          <w:sz w:val="24"/>
        </w:rPr>
        <w:t>The</w:t>
      </w:r>
      <w:r>
        <w:rPr>
          <w:spacing w:val="-2"/>
          <w:sz w:val="24"/>
        </w:rPr>
        <w:t xml:space="preserve"> </w:t>
      </w:r>
      <w:r>
        <w:rPr>
          <w:sz w:val="24"/>
        </w:rPr>
        <w:t>instructor</w:t>
      </w:r>
      <w:r>
        <w:rPr>
          <w:spacing w:val="-5"/>
          <w:sz w:val="24"/>
        </w:rPr>
        <w:t xml:space="preserve"> </w:t>
      </w:r>
      <w:r>
        <w:rPr>
          <w:sz w:val="24"/>
        </w:rPr>
        <w:t>and</w:t>
      </w:r>
      <w:r>
        <w:rPr>
          <w:spacing w:val="-2"/>
          <w:sz w:val="24"/>
        </w:rPr>
        <w:t xml:space="preserve"> </w:t>
      </w:r>
      <w:r>
        <w:rPr>
          <w:sz w:val="24"/>
        </w:rPr>
        <w:t>course</w:t>
      </w:r>
      <w:r>
        <w:rPr>
          <w:spacing w:val="-2"/>
          <w:sz w:val="24"/>
        </w:rPr>
        <w:t xml:space="preserve"> </w:t>
      </w:r>
      <w:r>
        <w:rPr>
          <w:sz w:val="24"/>
        </w:rPr>
        <w:t>criteria</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categories</w:t>
      </w:r>
      <w:r>
        <w:rPr>
          <w:spacing w:val="-3"/>
          <w:sz w:val="24"/>
        </w:rPr>
        <w:t xml:space="preserve"> </w:t>
      </w:r>
      <w:r>
        <w:rPr>
          <w:sz w:val="24"/>
        </w:rPr>
        <w:t>of</w:t>
      </w:r>
      <w:r>
        <w:rPr>
          <w:spacing w:val="-4"/>
          <w:sz w:val="24"/>
        </w:rPr>
        <w:t xml:space="preserve"> </w:t>
      </w:r>
      <w:r>
        <w:rPr>
          <w:sz w:val="24"/>
        </w:rPr>
        <w:t>Global</w:t>
      </w:r>
      <w:r>
        <w:rPr>
          <w:spacing w:val="-5"/>
          <w:sz w:val="24"/>
        </w:rPr>
        <w:t xml:space="preserve"> </w:t>
      </w:r>
      <w:r>
        <w:rPr>
          <w:sz w:val="24"/>
        </w:rPr>
        <w:t>Awareness,</w:t>
      </w:r>
      <w:r>
        <w:rPr>
          <w:spacing w:val="-5"/>
          <w:sz w:val="24"/>
        </w:rPr>
        <w:t xml:space="preserve"> </w:t>
      </w:r>
      <w:r>
        <w:rPr>
          <w:sz w:val="24"/>
        </w:rPr>
        <w:t>U.S.</w:t>
      </w:r>
      <w:r>
        <w:rPr>
          <w:spacing w:val="-3"/>
          <w:sz w:val="24"/>
        </w:rPr>
        <w:t xml:space="preserve"> </w:t>
      </w:r>
      <w:r>
        <w:rPr>
          <w:sz w:val="24"/>
        </w:rPr>
        <w:t>Diversity,</w:t>
      </w:r>
      <w:r>
        <w:rPr>
          <w:spacing w:val="-3"/>
          <w:sz w:val="24"/>
        </w:rPr>
        <w:t xml:space="preserve"> </w:t>
      </w:r>
      <w:r>
        <w:rPr>
          <w:sz w:val="24"/>
        </w:rPr>
        <w:t>and Environmental Responsibility are driven exclusively by the approved learning outcomes. A combination of education, research, and professional development related to these categories</w:t>
      </w:r>
      <w:r>
        <w:rPr>
          <w:spacing w:val="-5"/>
          <w:sz w:val="24"/>
        </w:rPr>
        <w:t xml:space="preserve"> </w:t>
      </w:r>
      <w:r>
        <w:rPr>
          <w:sz w:val="24"/>
        </w:rPr>
        <w:t>that</w:t>
      </w:r>
      <w:r>
        <w:rPr>
          <w:spacing w:val="-2"/>
          <w:sz w:val="24"/>
        </w:rPr>
        <w:t xml:space="preserve"> </w:t>
      </w:r>
      <w:r>
        <w:rPr>
          <w:sz w:val="24"/>
        </w:rPr>
        <w:t>allow</w:t>
      </w:r>
      <w:r>
        <w:rPr>
          <w:spacing w:val="-4"/>
          <w:sz w:val="24"/>
        </w:rPr>
        <w:t xml:space="preserve"> </w:t>
      </w:r>
      <w:r>
        <w:rPr>
          <w:sz w:val="24"/>
        </w:rPr>
        <w:t>the</w:t>
      </w:r>
      <w:r>
        <w:rPr>
          <w:spacing w:val="-5"/>
          <w:sz w:val="24"/>
        </w:rPr>
        <w:t xml:space="preserve"> </w:t>
      </w:r>
      <w:r>
        <w:rPr>
          <w:sz w:val="24"/>
        </w:rPr>
        <w:t>learning</w:t>
      </w:r>
      <w:r>
        <w:rPr>
          <w:spacing w:val="-3"/>
          <w:sz w:val="24"/>
        </w:rPr>
        <w:t xml:space="preserve"> </w:t>
      </w:r>
      <w:r>
        <w:rPr>
          <w:sz w:val="24"/>
        </w:rPr>
        <w:t>outcomes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met</w:t>
      </w:r>
      <w:r>
        <w:rPr>
          <w:spacing w:val="-4"/>
          <w:sz w:val="24"/>
        </w:rPr>
        <w:t xml:space="preserve"> </w:t>
      </w:r>
      <w:r>
        <w:rPr>
          <w:sz w:val="24"/>
        </w:rPr>
        <w:t>is</w:t>
      </w:r>
      <w:r>
        <w:rPr>
          <w:spacing w:val="-3"/>
          <w:sz w:val="24"/>
        </w:rPr>
        <w:t xml:space="preserve"> </w:t>
      </w:r>
      <w:r>
        <w:rPr>
          <w:sz w:val="24"/>
        </w:rPr>
        <w:t>considered</w:t>
      </w:r>
      <w:r>
        <w:rPr>
          <w:spacing w:val="-4"/>
          <w:sz w:val="24"/>
        </w:rPr>
        <w:t xml:space="preserve"> </w:t>
      </w:r>
      <w:r>
        <w:rPr>
          <w:sz w:val="24"/>
        </w:rPr>
        <w:t>qualifying.</w:t>
      </w:r>
    </w:p>
    <w:p w14:paraId="66F25A57" w14:textId="77777777" w:rsidR="002C05D2" w:rsidRDefault="00591ED2">
      <w:pPr>
        <w:pStyle w:val="ListParagraph"/>
        <w:numPr>
          <w:ilvl w:val="0"/>
          <w:numId w:val="9"/>
        </w:numPr>
        <w:tabs>
          <w:tab w:val="left" w:pos="833"/>
        </w:tabs>
        <w:ind w:right="203"/>
        <w:rPr>
          <w:sz w:val="24"/>
        </w:rPr>
      </w:pPr>
      <w:r>
        <w:rPr>
          <w:sz w:val="24"/>
        </w:rPr>
        <w:t>Ordinarily, courses offered in this area will fulfill one other requirement in the General Education curriculum at the same time, either at the Foundation, Investigation, or Integration Levels.</w:t>
      </w:r>
    </w:p>
    <w:p w14:paraId="66F25A58" w14:textId="1D4B096C" w:rsidR="002C05D2" w:rsidRDefault="00591ED2">
      <w:pPr>
        <w:pStyle w:val="ListParagraph"/>
        <w:numPr>
          <w:ilvl w:val="0"/>
          <w:numId w:val="9"/>
        </w:numPr>
        <w:tabs>
          <w:tab w:val="left" w:pos="833"/>
        </w:tabs>
        <w:spacing w:before="1"/>
        <w:ind w:right="1012"/>
        <w:rPr>
          <w:sz w:val="24"/>
        </w:rPr>
      </w:pPr>
      <w:r>
        <w:rPr>
          <w:sz w:val="24"/>
        </w:rPr>
        <w:t>A single course may not be designated for more than one Cultural and</w:t>
      </w:r>
      <w:r>
        <w:rPr>
          <w:spacing w:val="-35"/>
          <w:sz w:val="24"/>
        </w:rPr>
        <w:t xml:space="preserve"> </w:t>
      </w:r>
      <w:r>
        <w:rPr>
          <w:sz w:val="24"/>
        </w:rPr>
        <w:t>Environmental Awareness</w:t>
      </w:r>
      <w:r>
        <w:rPr>
          <w:spacing w:val="50"/>
          <w:sz w:val="24"/>
        </w:rPr>
        <w:t xml:space="preserve"> </w:t>
      </w:r>
      <w:r>
        <w:rPr>
          <w:sz w:val="24"/>
        </w:rPr>
        <w:t>category.</w:t>
      </w:r>
    </w:p>
    <w:p w14:paraId="62B5392B" w14:textId="572175CA" w:rsidR="00343E95" w:rsidRDefault="00343E95" w:rsidP="00343E95">
      <w:pPr>
        <w:pStyle w:val="ListParagraph"/>
        <w:spacing w:before="1"/>
        <w:ind w:left="360" w:right="1012" w:firstLine="0"/>
        <w:rPr>
          <w:ins w:id="292" w:author="Simon, Nanci" w:date="2017-11-13T13:06:00Z"/>
          <w:sz w:val="24"/>
        </w:rPr>
      </w:pPr>
      <w:ins w:id="293" w:author="Simon, Nanci" w:date="2017-11-13T12:58:00Z">
        <w:r>
          <w:rPr>
            <w:sz w:val="24"/>
          </w:rPr>
          <w:t xml:space="preserve">All courses should be taught by an instructor with teaching, research, or </w:t>
        </w:r>
      </w:ins>
      <w:ins w:id="294" w:author="Simon, Nanci" w:date="2017-11-13T13:06:00Z">
        <w:r>
          <w:rPr>
            <w:sz w:val="24"/>
          </w:rPr>
          <w:t>professional</w:t>
        </w:r>
      </w:ins>
      <w:ins w:id="295" w:author="Simon, Nanci" w:date="2017-11-13T12:58:00Z">
        <w:r>
          <w:rPr>
            <w:sz w:val="24"/>
          </w:rPr>
          <w:t xml:space="preserve"> expertise in an appropriate area of study in order to satisfy the relevant learning outcomes in each category.  Typically, instructors should possess at least a Master</w:t>
        </w:r>
      </w:ins>
      <w:ins w:id="296" w:author="Simon, Nanci" w:date="2017-11-13T12:59:00Z">
        <w:r>
          <w:rPr>
            <w:sz w:val="24"/>
          </w:rPr>
          <w:t>’s degree appropriate to the area or category of the proposed course.</w:t>
        </w:r>
      </w:ins>
    </w:p>
    <w:p w14:paraId="39B09EF3" w14:textId="77777777" w:rsidR="00343E95" w:rsidRDefault="00343E95" w:rsidP="00343E95">
      <w:pPr>
        <w:pStyle w:val="ListParagraph"/>
        <w:spacing w:before="1"/>
        <w:ind w:left="360" w:right="1012" w:firstLine="0"/>
        <w:rPr>
          <w:ins w:id="297" w:author="Simon, Nanci" w:date="2017-11-13T12:59:00Z"/>
          <w:sz w:val="24"/>
        </w:rPr>
      </w:pPr>
    </w:p>
    <w:p w14:paraId="49545ABF" w14:textId="7364DA65" w:rsidR="00343E95" w:rsidRDefault="00343E95" w:rsidP="00343E95">
      <w:pPr>
        <w:pStyle w:val="ListParagraph"/>
        <w:spacing w:before="1"/>
        <w:ind w:left="360" w:right="1012" w:firstLine="0"/>
        <w:rPr>
          <w:ins w:id="298" w:author="Simon, Nanci" w:date="2017-11-13T12:59:00Z"/>
          <w:sz w:val="24"/>
        </w:rPr>
      </w:pPr>
      <w:ins w:id="299" w:author="Simon, Nanci" w:date="2017-11-13T12:59:00Z">
        <w:r>
          <w:rPr>
            <w:sz w:val="24"/>
          </w:rPr>
          <w:t>Criteria for instructor qualifications for teaching courses in the Environmental Responsibility, United State</w:t>
        </w:r>
      </w:ins>
      <w:ins w:id="300" w:author="Simon, Nanci" w:date="2017-11-13T13:05:00Z">
        <w:r>
          <w:rPr>
            <w:sz w:val="24"/>
          </w:rPr>
          <w:t>s</w:t>
        </w:r>
      </w:ins>
      <w:ins w:id="301" w:author="Simon, Nanci" w:date="2017-11-13T12:59:00Z">
        <w:r>
          <w:rPr>
            <w:sz w:val="24"/>
          </w:rPr>
          <w:t xml:space="preserve"> Diversity, Global Awareness and Wellness categories:</w:t>
        </w:r>
      </w:ins>
    </w:p>
    <w:p w14:paraId="58AAE085" w14:textId="45CD5EB5" w:rsidR="00343E95" w:rsidRDefault="00343E95">
      <w:pPr>
        <w:pStyle w:val="ListParagraph"/>
        <w:numPr>
          <w:ilvl w:val="0"/>
          <w:numId w:val="25"/>
        </w:numPr>
        <w:spacing w:before="1"/>
        <w:ind w:right="1012"/>
        <w:rPr>
          <w:ins w:id="302" w:author="Simon, Nanci" w:date="2017-11-13T13:01:00Z"/>
          <w:sz w:val="24"/>
        </w:rPr>
        <w:pPrChange w:id="303" w:author="Simon, Nanci" w:date="2017-11-13T13:00:00Z">
          <w:pPr>
            <w:pStyle w:val="ListParagraph"/>
            <w:spacing w:before="1"/>
            <w:ind w:left="0" w:right="1012" w:firstLine="0"/>
          </w:pPr>
        </w:pPrChange>
      </w:pPr>
      <w:ins w:id="304" w:author="Simon, Nanci" w:date="2017-11-13T13:00:00Z">
        <w:r>
          <w:rPr>
            <w:sz w:val="24"/>
          </w:rPr>
          <w:t>Instructor holds a terminal degree or a master’s degree in a discipline or field appropriate to the GEP category of the course</w:t>
        </w:r>
        <w:r>
          <w:rPr>
            <w:sz w:val="24"/>
          </w:rPr>
          <w:br/>
        </w:r>
      </w:ins>
      <w:ins w:id="305" w:author="Simon, Nanci" w:date="2017-11-13T13:01:00Z">
        <w:r>
          <w:rPr>
            <w:sz w:val="24"/>
          </w:rPr>
          <w:t>or</w:t>
        </w:r>
      </w:ins>
    </w:p>
    <w:p w14:paraId="72B72728" w14:textId="07C418E3" w:rsidR="00343E95" w:rsidRDefault="00343E95">
      <w:pPr>
        <w:pStyle w:val="ListParagraph"/>
        <w:numPr>
          <w:ilvl w:val="0"/>
          <w:numId w:val="25"/>
        </w:numPr>
        <w:spacing w:before="1"/>
        <w:ind w:right="1012"/>
        <w:rPr>
          <w:ins w:id="306" w:author="Simon, Nanci" w:date="2017-11-13T13:01:00Z"/>
          <w:sz w:val="24"/>
        </w:rPr>
        <w:pPrChange w:id="307" w:author="Simon, Nanci" w:date="2017-11-13T13:00:00Z">
          <w:pPr>
            <w:pStyle w:val="ListParagraph"/>
            <w:spacing w:before="1"/>
            <w:ind w:left="0" w:right="1012" w:firstLine="0"/>
          </w:pPr>
        </w:pPrChange>
      </w:pPr>
      <w:ins w:id="308" w:author="Simon, Nanci" w:date="2017-11-13T13:01:00Z">
        <w:r>
          <w:rPr>
            <w:sz w:val="24"/>
          </w:rPr>
          <w:t>Instructor has completed some combination of 18 hours of graduate coursework, comprehensive examination work, and/or graduate thesis work on topic(s) relevant to the GEP category of the course</w:t>
        </w:r>
        <w:r>
          <w:rPr>
            <w:sz w:val="24"/>
          </w:rPr>
          <w:br/>
          <w:t>or</w:t>
        </w:r>
      </w:ins>
    </w:p>
    <w:p w14:paraId="08FB7ABC" w14:textId="15ADF538" w:rsidR="00343E95" w:rsidRDefault="00343E95">
      <w:pPr>
        <w:pStyle w:val="ListParagraph"/>
        <w:numPr>
          <w:ilvl w:val="0"/>
          <w:numId w:val="25"/>
        </w:numPr>
        <w:spacing w:before="1"/>
        <w:ind w:right="1012"/>
        <w:rPr>
          <w:ins w:id="309" w:author="Simon, Nanci" w:date="2017-11-13T13:02:00Z"/>
          <w:sz w:val="24"/>
        </w:rPr>
        <w:pPrChange w:id="310" w:author="Simon, Nanci" w:date="2017-11-13T13:00:00Z">
          <w:pPr>
            <w:pStyle w:val="ListParagraph"/>
            <w:spacing w:before="1"/>
            <w:ind w:left="0" w:right="1012" w:firstLine="0"/>
          </w:pPr>
        </w:pPrChange>
      </w:pPr>
      <w:ins w:id="311" w:author="Simon, Nanci" w:date="2017-11-13T13:01:00Z">
        <w:r>
          <w:rPr>
            <w:sz w:val="24"/>
          </w:rPr>
          <w:t xml:space="preserve">Instructor has engaged professionally with the relevant GEP category </w:t>
        </w:r>
      </w:ins>
      <w:ins w:id="312" w:author="Simon, Nanci" w:date="2017-11-13T13:06:00Z">
        <w:r>
          <w:rPr>
            <w:sz w:val="24"/>
          </w:rPr>
          <w:t>through</w:t>
        </w:r>
      </w:ins>
      <w:ins w:id="313" w:author="Simon, Nanci" w:date="2017-11-13T13:01:00Z">
        <w:r>
          <w:rPr>
            <w:sz w:val="24"/>
          </w:rPr>
          <w:t xml:space="preserve"> scholarship and research and c</w:t>
        </w:r>
      </w:ins>
      <w:ins w:id="314" w:author="Simon, Nanci" w:date="2017-11-13T13:02:00Z">
        <w:r>
          <w:rPr>
            <w:sz w:val="24"/>
          </w:rPr>
          <w:t>an produce evidence of that engagement, e.g., publications, conference papers, post-doctoral fellowships, research grants, and/or extensive professional development”</w:t>
        </w:r>
        <w:r>
          <w:rPr>
            <w:sz w:val="24"/>
          </w:rPr>
          <w:br/>
          <w:t>or</w:t>
        </w:r>
      </w:ins>
    </w:p>
    <w:p w14:paraId="4FBC2077" w14:textId="147CA4D8" w:rsidR="00343E95" w:rsidRDefault="00343E95">
      <w:pPr>
        <w:pStyle w:val="ListParagraph"/>
        <w:numPr>
          <w:ilvl w:val="0"/>
          <w:numId w:val="25"/>
        </w:numPr>
        <w:spacing w:before="1"/>
        <w:ind w:right="1012"/>
        <w:rPr>
          <w:ins w:id="315" w:author="Simon, Nanci" w:date="2017-11-13T13:03:00Z"/>
          <w:sz w:val="24"/>
        </w:rPr>
        <w:pPrChange w:id="316" w:author="Simon, Nanci" w:date="2017-11-13T13:00:00Z">
          <w:pPr>
            <w:pStyle w:val="ListParagraph"/>
            <w:spacing w:before="1"/>
            <w:ind w:left="0" w:right="1012" w:firstLine="0"/>
          </w:pPr>
        </w:pPrChange>
      </w:pPr>
      <w:ins w:id="317" w:author="Simon, Nanci" w:date="2017-11-13T13:02:00Z">
        <w:r>
          <w:rPr>
            <w:sz w:val="24"/>
          </w:rPr>
          <w:t xml:space="preserve">Instructor has a combination of graduate coursework, scholarship and/or research that demonstrates teaching competency in the </w:t>
        </w:r>
      </w:ins>
      <w:ins w:id="318" w:author="Simon, Nanci" w:date="2017-11-13T13:03:00Z">
        <w:r>
          <w:rPr>
            <w:sz w:val="24"/>
          </w:rPr>
          <w:t>relevant</w:t>
        </w:r>
      </w:ins>
      <w:ins w:id="319" w:author="Simon, Nanci" w:date="2017-11-13T13:02:00Z">
        <w:r>
          <w:rPr>
            <w:sz w:val="24"/>
          </w:rPr>
          <w:t xml:space="preserve"> </w:t>
        </w:r>
      </w:ins>
      <w:ins w:id="320" w:author="Simon, Nanci" w:date="2017-11-13T13:03:00Z">
        <w:r>
          <w:rPr>
            <w:sz w:val="24"/>
          </w:rPr>
          <w:t>GEP category.</w:t>
        </w:r>
      </w:ins>
    </w:p>
    <w:p w14:paraId="5D85F80C" w14:textId="77777777" w:rsidR="00343E95" w:rsidRDefault="00343E95">
      <w:pPr>
        <w:spacing w:before="1"/>
        <w:ind w:left="720" w:right="1012"/>
        <w:rPr>
          <w:ins w:id="321" w:author="Simon, Nanci" w:date="2017-11-13T13:05:00Z"/>
          <w:sz w:val="24"/>
        </w:rPr>
        <w:pPrChange w:id="322" w:author="Simon, Nanci" w:date="2017-11-13T13:03:00Z">
          <w:pPr>
            <w:pStyle w:val="ListParagraph"/>
            <w:spacing w:before="1"/>
            <w:ind w:left="0" w:right="1012" w:firstLine="0"/>
          </w:pPr>
        </w:pPrChange>
      </w:pPr>
    </w:p>
    <w:p w14:paraId="0CCCA340" w14:textId="52CF745D" w:rsidR="00343E95" w:rsidRDefault="00343E95">
      <w:pPr>
        <w:spacing w:before="1"/>
        <w:ind w:left="720" w:right="1012"/>
        <w:rPr>
          <w:ins w:id="323" w:author="Simon, Nanci" w:date="2017-11-13T13:04:00Z"/>
          <w:sz w:val="24"/>
        </w:rPr>
        <w:pPrChange w:id="324" w:author="Simon, Nanci" w:date="2017-11-13T13:03:00Z">
          <w:pPr>
            <w:pStyle w:val="ListParagraph"/>
            <w:spacing w:before="1"/>
            <w:ind w:left="0" w:right="1012" w:firstLine="0"/>
          </w:pPr>
        </w:pPrChange>
      </w:pPr>
      <w:ins w:id="325" w:author="Simon, Nanci" w:date="2017-11-13T13:03:00Z">
        <w:r>
          <w:rPr>
            <w:sz w:val="24"/>
          </w:rPr>
          <w:t>Note: If there is a question about instructor qualifications, the General Education Committee must seek advice from the appropriate department(s) and may request a brief curricul</w:t>
        </w:r>
      </w:ins>
      <w:ins w:id="326" w:author="Simon, Nanci" w:date="2017-11-13T13:04:00Z">
        <w:r>
          <w:rPr>
            <w:sz w:val="24"/>
          </w:rPr>
          <w:t>um vitae describing the instructor’s qualifications.</w:t>
        </w:r>
      </w:ins>
    </w:p>
    <w:p w14:paraId="44C50D96" w14:textId="1EB61B48" w:rsidR="00343E95" w:rsidRDefault="00343E95">
      <w:pPr>
        <w:spacing w:before="1"/>
        <w:ind w:left="720" w:right="1012"/>
        <w:rPr>
          <w:ins w:id="327" w:author="Simon, Nanci" w:date="2017-11-13T13:04:00Z"/>
          <w:sz w:val="24"/>
        </w:rPr>
        <w:pPrChange w:id="328" w:author="Simon, Nanci" w:date="2017-11-13T13:03:00Z">
          <w:pPr>
            <w:pStyle w:val="ListParagraph"/>
            <w:spacing w:before="1"/>
            <w:ind w:left="0" w:right="1012" w:firstLine="0"/>
          </w:pPr>
        </w:pPrChange>
      </w:pPr>
    </w:p>
    <w:p w14:paraId="4B41655C" w14:textId="441C7750" w:rsidR="00343E95" w:rsidRPr="00343E95" w:rsidRDefault="00343E95">
      <w:pPr>
        <w:spacing w:before="1"/>
        <w:ind w:left="720" w:right="1012"/>
        <w:rPr>
          <w:sz w:val="24"/>
          <w:rPrChange w:id="329" w:author="Simon, Nanci" w:date="2017-11-13T13:03:00Z">
            <w:rPr/>
          </w:rPrChange>
        </w:rPr>
        <w:pPrChange w:id="330" w:author="Simon, Nanci" w:date="2017-11-13T13:03:00Z">
          <w:pPr>
            <w:pStyle w:val="ListParagraph"/>
            <w:spacing w:before="1"/>
            <w:ind w:left="0" w:right="1012" w:firstLine="0"/>
          </w:pPr>
        </w:pPrChange>
      </w:pPr>
      <w:ins w:id="331" w:author="Simon, Nanci" w:date="2017-11-13T13:04:00Z">
        <w:r>
          <w:rPr>
            <w:sz w:val="24"/>
          </w:rPr>
          <w:t>No course in the Foundation or Investigation Levels may satisfy more than one general education requirement, unless it is paired with one of the following categories:  Global Awareness, U.S. Diversity, Environmental Responsibility, or Experiential Learning.</w:t>
        </w:r>
      </w:ins>
    </w:p>
    <w:p w14:paraId="66F25A59" w14:textId="77777777" w:rsidR="002C05D2" w:rsidRDefault="002C05D2">
      <w:pPr>
        <w:pStyle w:val="BodyText"/>
        <w:spacing w:before="11"/>
        <w:rPr>
          <w:sz w:val="23"/>
        </w:rPr>
      </w:pPr>
    </w:p>
    <w:p w14:paraId="66F25A5A" w14:textId="77777777" w:rsidR="002C05D2" w:rsidRDefault="00591ED2">
      <w:pPr>
        <w:pStyle w:val="Heading1"/>
      </w:pPr>
      <w:r>
        <w:lastRenderedPageBreak/>
        <w:t>INTEGRATION</w:t>
      </w:r>
    </w:p>
    <w:p w14:paraId="66F25A5B" w14:textId="77777777" w:rsidR="002C05D2" w:rsidRDefault="002C05D2">
      <w:pPr>
        <w:pStyle w:val="BodyText"/>
        <w:spacing w:before="11"/>
        <w:rPr>
          <w:b/>
          <w:sz w:val="23"/>
        </w:rPr>
      </w:pPr>
    </w:p>
    <w:p w14:paraId="66F25A5C" w14:textId="77777777" w:rsidR="002C05D2" w:rsidRDefault="00591ED2" w:rsidP="00CD320A">
      <w:pPr>
        <w:ind w:left="540"/>
        <w:rPr>
          <w:b/>
          <w:sz w:val="24"/>
        </w:rPr>
      </w:pPr>
      <w:r>
        <w:rPr>
          <w:b/>
          <w:sz w:val="24"/>
        </w:rPr>
        <w:t>Interdisciplinary Studies</w:t>
      </w:r>
    </w:p>
    <w:p w14:paraId="66F25A5D" w14:textId="77777777" w:rsidR="002C05D2" w:rsidRDefault="002C05D2">
      <w:pPr>
        <w:pStyle w:val="BodyText"/>
        <w:spacing w:before="11"/>
        <w:rPr>
          <w:b/>
          <w:sz w:val="23"/>
        </w:rPr>
      </w:pPr>
    </w:p>
    <w:p w14:paraId="66F25A5E" w14:textId="77777777" w:rsidR="002C05D2" w:rsidRDefault="00591ED2">
      <w:pPr>
        <w:pStyle w:val="ListParagraph"/>
        <w:numPr>
          <w:ilvl w:val="1"/>
          <w:numId w:val="9"/>
        </w:numPr>
        <w:tabs>
          <w:tab w:val="left" w:pos="1104"/>
        </w:tabs>
        <w:spacing w:line="242" w:lineRule="auto"/>
        <w:ind w:right="693"/>
        <w:jc w:val="left"/>
        <w:rPr>
          <w:sz w:val="24"/>
        </w:rPr>
      </w:pPr>
      <w:r>
        <w:rPr>
          <w:sz w:val="24"/>
        </w:rPr>
        <w:t>Students will complete either: a single Interdisciplinary Studies course or an approved Interdisciplinary Major, Minor, or</w:t>
      </w:r>
      <w:r>
        <w:rPr>
          <w:spacing w:val="-19"/>
          <w:sz w:val="24"/>
        </w:rPr>
        <w:t xml:space="preserve"> </w:t>
      </w:r>
      <w:r>
        <w:rPr>
          <w:sz w:val="24"/>
        </w:rPr>
        <w:t>Certificate.</w:t>
      </w:r>
    </w:p>
    <w:p w14:paraId="66F25A5F" w14:textId="77777777" w:rsidR="002C05D2" w:rsidRDefault="00591ED2">
      <w:pPr>
        <w:pStyle w:val="ListParagraph"/>
        <w:numPr>
          <w:ilvl w:val="1"/>
          <w:numId w:val="9"/>
        </w:numPr>
        <w:tabs>
          <w:tab w:val="left" w:pos="1104"/>
        </w:tabs>
        <w:ind w:right="110"/>
        <w:jc w:val="left"/>
        <w:rPr>
          <w:sz w:val="24"/>
        </w:rPr>
      </w:pPr>
      <w:r>
        <w:rPr>
          <w:sz w:val="24"/>
        </w:rPr>
        <w:t xml:space="preserve">“Interdisciplinary” shall be defined as “integrating content, data, methods, tools, concepts, and theories from two or more disciplines or bodies of specialized knowledge in order to advance fundamental understanding, answer questions, address complex issues and broad themes, and solve problems” (from Julie Thompson Klein, </w:t>
      </w:r>
      <w:r>
        <w:rPr>
          <w:i/>
          <w:sz w:val="24"/>
        </w:rPr>
        <w:t>Creating Interdisciplinary</w:t>
      </w:r>
      <w:r>
        <w:rPr>
          <w:i/>
          <w:spacing w:val="-29"/>
          <w:sz w:val="24"/>
        </w:rPr>
        <w:t xml:space="preserve"> </w:t>
      </w:r>
      <w:r>
        <w:rPr>
          <w:i/>
          <w:sz w:val="24"/>
        </w:rPr>
        <w:t>Campus Cultures: A Model for Strength and Sustainability</w:t>
      </w:r>
      <w:r>
        <w:rPr>
          <w:sz w:val="24"/>
        </w:rPr>
        <w:t>,</w:t>
      </w:r>
      <w:r>
        <w:rPr>
          <w:spacing w:val="-13"/>
          <w:sz w:val="24"/>
        </w:rPr>
        <w:t xml:space="preserve"> </w:t>
      </w:r>
      <w:r>
        <w:rPr>
          <w:sz w:val="24"/>
        </w:rPr>
        <w:t>2010).</w:t>
      </w:r>
    </w:p>
    <w:p w14:paraId="66F25A60" w14:textId="77777777" w:rsidR="002C05D2" w:rsidRDefault="00591ED2">
      <w:pPr>
        <w:pStyle w:val="ListParagraph"/>
        <w:numPr>
          <w:ilvl w:val="1"/>
          <w:numId w:val="9"/>
        </w:numPr>
        <w:tabs>
          <w:tab w:val="left" w:pos="1104"/>
        </w:tabs>
        <w:spacing w:before="3"/>
        <w:ind w:right="143"/>
        <w:jc w:val="left"/>
        <w:rPr>
          <w:sz w:val="24"/>
        </w:rPr>
      </w:pPr>
      <w:r>
        <w:rPr>
          <w:sz w:val="24"/>
        </w:rPr>
        <w:t>The course content, methods and related learning outcomes must be closely related to two distinct categories in the Investigation Level, namely Arts, Humanities, Historical Perspectives, Social Sciences, and Natural</w:t>
      </w:r>
      <w:r>
        <w:rPr>
          <w:spacing w:val="-25"/>
          <w:sz w:val="24"/>
        </w:rPr>
        <w:t xml:space="preserve"> </w:t>
      </w:r>
      <w:r>
        <w:rPr>
          <w:sz w:val="24"/>
        </w:rPr>
        <w:t>Sciences.</w:t>
      </w:r>
    </w:p>
    <w:p w14:paraId="66F25A61" w14:textId="77777777" w:rsidR="002C05D2" w:rsidRDefault="002C05D2">
      <w:pPr>
        <w:pStyle w:val="BodyText"/>
        <w:spacing w:before="11"/>
        <w:rPr>
          <w:sz w:val="23"/>
        </w:rPr>
      </w:pPr>
    </w:p>
    <w:p w14:paraId="66F25A62" w14:textId="77777777" w:rsidR="002C05D2" w:rsidRDefault="00591ED2">
      <w:pPr>
        <w:pStyle w:val="BodyText"/>
        <w:ind w:left="472"/>
      </w:pPr>
      <w:r>
        <w:t>For single Interdisciplinary Studies courses:</w:t>
      </w:r>
    </w:p>
    <w:p w14:paraId="66F25A63" w14:textId="77777777" w:rsidR="002C05D2" w:rsidRDefault="002C05D2">
      <w:pPr>
        <w:pStyle w:val="BodyText"/>
        <w:spacing w:before="11"/>
        <w:rPr>
          <w:sz w:val="23"/>
        </w:rPr>
      </w:pPr>
    </w:p>
    <w:p w14:paraId="66F25A64" w14:textId="0A3C8766" w:rsidR="002C05D2" w:rsidDel="0068526C" w:rsidRDefault="00591ED2">
      <w:pPr>
        <w:pStyle w:val="ListParagraph"/>
        <w:numPr>
          <w:ilvl w:val="1"/>
          <w:numId w:val="9"/>
        </w:numPr>
        <w:tabs>
          <w:tab w:val="left" w:pos="1104"/>
        </w:tabs>
        <w:ind w:right="1437"/>
        <w:jc w:val="left"/>
        <w:rPr>
          <w:del w:id="332" w:author="Simon, Nanci" w:date="2017-11-13T12:50:00Z"/>
          <w:sz w:val="24"/>
        </w:rPr>
      </w:pPr>
      <w:del w:id="333" w:author="Simon, Nanci" w:date="2017-11-13T12:50:00Z">
        <w:r w:rsidDel="0068526C">
          <w:rPr>
            <w:sz w:val="24"/>
          </w:rPr>
          <w:delText xml:space="preserve">Students shall have </w:delText>
        </w:r>
      </w:del>
      <w:del w:id="334" w:author="Simon, Nanci" w:date="2017-01-25T12:29:00Z">
        <w:r w:rsidDel="007226CA">
          <w:rPr>
            <w:sz w:val="24"/>
          </w:rPr>
          <w:delText xml:space="preserve">a minimum of sophomore standing </w:delText>
        </w:r>
      </w:del>
      <w:del w:id="335" w:author="Simon, Nanci" w:date="2017-11-13T12:50:00Z">
        <w:r w:rsidDel="0068526C">
          <w:rPr>
            <w:sz w:val="24"/>
          </w:rPr>
          <w:delText>before enrolling in</w:delText>
        </w:r>
        <w:r w:rsidDel="0068526C">
          <w:rPr>
            <w:spacing w:val="-34"/>
            <w:sz w:val="24"/>
          </w:rPr>
          <w:delText xml:space="preserve"> </w:delText>
        </w:r>
        <w:r w:rsidDel="0068526C">
          <w:rPr>
            <w:sz w:val="24"/>
          </w:rPr>
          <w:delText>any Interdisciplinary Studies</w:delText>
        </w:r>
        <w:r w:rsidDel="0068526C">
          <w:rPr>
            <w:spacing w:val="-14"/>
            <w:sz w:val="24"/>
          </w:rPr>
          <w:delText xml:space="preserve"> </w:delText>
        </w:r>
        <w:r w:rsidDel="0068526C">
          <w:rPr>
            <w:sz w:val="24"/>
          </w:rPr>
          <w:delText>course</w:delText>
        </w:r>
      </w:del>
      <w:del w:id="336" w:author="Simon, Nanci" w:date="2018-05-29T12:04:00Z">
        <w:r w:rsidR="002C0D25" w:rsidDel="002C0D25">
          <w:rPr>
            <w:sz w:val="24"/>
          </w:rPr>
          <w:delText>Students shall have completed one course from each of the five investigation level categories (effective catalog year fall 2017) before enrolling in any Interdisciplinary Studies course.</w:delText>
        </w:r>
      </w:del>
    </w:p>
    <w:p w14:paraId="66F25A65" w14:textId="77777777" w:rsidR="002C05D2" w:rsidRDefault="00591ED2">
      <w:pPr>
        <w:pStyle w:val="ListParagraph"/>
        <w:numPr>
          <w:ilvl w:val="1"/>
          <w:numId w:val="9"/>
        </w:numPr>
        <w:tabs>
          <w:tab w:val="left" w:pos="1104"/>
        </w:tabs>
        <w:spacing w:before="1"/>
        <w:jc w:val="left"/>
        <w:rPr>
          <w:sz w:val="24"/>
        </w:rPr>
      </w:pPr>
      <w:r>
        <w:rPr>
          <w:sz w:val="24"/>
        </w:rPr>
        <w:t>If the course is co-taught by two</w:t>
      </w:r>
      <w:r>
        <w:rPr>
          <w:spacing w:val="-15"/>
          <w:sz w:val="24"/>
        </w:rPr>
        <w:t xml:space="preserve"> </w:t>
      </w:r>
      <w:r>
        <w:rPr>
          <w:sz w:val="24"/>
        </w:rPr>
        <w:t>instructors:</w:t>
      </w:r>
    </w:p>
    <w:p w14:paraId="66F25A66" w14:textId="77777777" w:rsidR="002C05D2" w:rsidRDefault="00591ED2">
      <w:pPr>
        <w:pStyle w:val="ListParagraph"/>
        <w:numPr>
          <w:ilvl w:val="2"/>
          <w:numId w:val="9"/>
        </w:numPr>
        <w:tabs>
          <w:tab w:val="left" w:pos="1553"/>
        </w:tabs>
        <w:rPr>
          <w:sz w:val="24"/>
        </w:rPr>
      </w:pPr>
      <w:r>
        <w:rPr>
          <w:sz w:val="24"/>
        </w:rPr>
        <w:t>The</w:t>
      </w:r>
      <w:r>
        <w:rPr>
          <w:spacing w:val="-4"/>
          <w:sz w:val="24"/>
        </w:rPr>
        <w:t xml:space="preserve"> </w:t>
      </w:r>
      <w:r>
        <w:rPr>
          <w:sz w:val="24"/>
        </w:rPr>
        <w:t>instructors</w:t>
      </w:r>
      <w:r>
        <w:rPr>
          <w:spacing w:val="-6"/>
          <w:sz w:val="24"/>
        </w:rPr>
        <w:t xml:space="preserve"> </w:t>
      </w:r>
      <w:r>
        <w:rPr>
          <w:sz w:val="24"/>
        </w:rPr>
        <w:t>should</w:t>
      </w:r>
      <w:r>
        <w:rPr>
          <w:spacing w:val="-5"/>
          <w:sz w:val="24"/>
        </w:rPr>
        <w:t xml:space="preserve"> </w:t>
      </w:r>
      <w:r>
        <w:rPr>
          <w:sz w:val="24"/>
        </w:rPr>
        <w:t>represent</w:t>
      </w:r>
      <w:r>
        <w:rPr>
          <w:spacing w:val="-5"/>
          <w:sz w:val="24"/>
        </w:rPr>
        <w:t xml:space="preserve"> </w:t>
      </w:r>
      <w:r>
        <w:rPr>
          <w:sz w:val="24"/>
        </w:rPr>
        <w:t>two</w:t>
      </w:r>
      <w:r>
        <w:rPr>
          <w:spacing w:val="-4"/>
          <w:sz w:val="24"/>
        </w:rPr>
        <w:t xml:space="preserve"> </w:t>
      </w:r>
      <w:r>
        <w:rPr>
          <w:sz w:val="24"/>
        </w:rPr>
        <w:t>distinct</w:t>
      </w:r>
      <w:r>
        <w:rPr>
          <w:spacing w:val="-4"/>
          <w:sz w:val="24"/>
        </w:rPr>
        <w:t xml:space="preserve"> </w:t>
      </w:r>
      <w:r>
        <w:rPr>
          <w:sz w:val="24"/>
        </w:rPr>
        <w:t>disciplines,</w:t>
      </w:r>
      <w:r>
        <w:rPr>
          <w:spacing w:val="-6"/>
          <w:sz w:val="24"/>
        </w:rPr>
        <w:t xml:space="preserve"> </w:t>
      </w:r>
      <w:r>
        <w:rPr>
          <w:sz w:val="24"/>
        </w:rPr>
        <w:t>as</w:t>
      </w:r>
      <w:r>
        <w:rPr>
          <w:spacing w:val="-4"/>
          <w:sz w:val="24"/>
        </w:rPr>
        <w:t xml:space="preserve"> </w:t>
      </w:r>
      <w:r>
        <w:rPr>
          <w:sz w:val="24"/>
        </w:rPr>
        <w:t>defined</w:t>
      </w:r>
      <w:r>
        <w:rPr>
          <w:spacing w:val="-5"/>
          <w:sz w:val="24"/>
        </w:rPr>
        <w:t xml:space="preserve"> </w:t>
      </w:r>
      <w:r>
        <w:rPr>
          <w:sz w:val="24"/>
        </w:rPr>
        <w:t>above.</w:t>
      </w:r>
    </w:p>
    <w:p w14:paraId="66F25A67" w14:textId="77777777" w:rsidR="002C05D2" w:rsidRDefault="00591ED2">
      <w:pPr>
        <w:pStyle w:val="ListParagraph"/>
        <w:numPr>
          <w:ilvl w:val="2"/>
          <w:numId w:val="9"/>
        </w:numPr>
        <w:tabs>
          <w:tab w:val="left" w:pos="1553"/>
        </w:tabs>
        <w:spacing w:before="1"/>
        <w:rPr>
          <w:sz w:val="24"/>
        </w:rPr>
      </w:pPr>
      <w:r>
        <w:rPr>
          <w:sz w:val="24"/>
        </w:rPr>
        <w:t>The instructors should provide a written explanation regarding the division of</w:t>
      </w:r>
      <w:r>
        <w:rPr>
          <w:spacing w:val="-37"/>
          <w:sz w:val="24"/>
        </w:rPr>
        <w:t xml:space="preserve"> </w:t>
      </w:r>
      <w:r>
        <w:rPr>
          <w:sz w:val="24"/>
        </w:rPr>
        <w:t>work.</w:t>
      </w:r>
    </w:p>
    <w:p w14:paraId="66F25A68" w14:textId="77777777" w:rsidR="002C05D2" w:rsidRDefault="00591ED2">
      <w:pPr>
        <w:pStyle w:val="ListParagraph"/>
        <w:numPr>
          <w:ilvl w:val="1"/>
          <w:numId w:val="9"/>
        </w:numPr>
        <w:tabs>
          <w:tab w:val="left" w:pos="1104"/>
        </w:tabs>
        <w:jc w:val="left"/>
        <w:rPr>
          <w:sz w:val="24"/>
        </w:rPr>
      </w:pPr>
      <w:r>
        <w:rPr>
          <w:sz w:val="24"/>
        </w:rPr>
        <w:t>If the course is proposed by a single</w:t>
      </w:r>
      <w:r>
        <w:rPr>
          <w:spacing w:val="-24"/>
          <w:sz w:val="24"/>
        </w:rPr>
        <w:t xml:space="preserve"> </w:t>
      </w:r>
      <w:r>
        <w:rPr>
          <w:sz w:val="24"/>
        </w:rPr>
        <w:t>instructor:</w:t>
      </w:r>
    </w:p>
    <w:p w14:paraId="66F25A69" w14:textId="77777777" w:rsidR="002C05D2" w:rsidRDefault="00591ED2">
      <w:pPr>
        <w:pStyle w:val="ListParagraph"/>
        <w:numPr>
          <w:ilvl w:val="2"/>
          <w:numId w:val="9"/>
        </w:numPr>
        <w:tabs>
          <w:tab w:val="left" w:pos="1553"/>
        </w:tabs>
        <w:ind w:right="1139"/>
        <w:rPr>
          <w:sz w:val="24"/>
        </w:rPr>
      </w:pPr>
      <w:r>
        <w:rPr>
          <w:sz w:val="24"/>
        </w:rPr>
        <w:t>In some cases, a single instructor may have a Master’s Degree in two</w:t>
      </w:r>
      <w:r>
        <w:rPr>
          <w:spacing w:val="-30"/>
          <w:sz w:val="24"/>
        </w:rPr>
        <w:t xml:space="preserve"> </w:t>
      </w:r>
      <w:r>
        <w:rPr>
          <w:sz w:val="24"/>
        </w:rPr>
        <w:t>distinct disciplinary fields that will be used in the</w:t>
      </w:r>
      <w:r>
        <w:rPr>
          <w:spacing w:val="-26"/>
          <w:sz w:val="24"/>
        </w:rPr>
        <w:t xml:space="preserve"> </w:t>
      </w:r>
      <w:r>
        <w:rPr>
          <w:sz w:val="24"/>
        </w:rPr>
        <w:t>course.</w:t>
      </w:r>
    </w:p>
    <w:p w14:paraId="66F25A6A" w14:textId="77777777" w:rsidR="002C05D2" w:rsidRDefault="00591ED2" w:rsidP="000407AA">
      <w:pPr>
        <w:pStyle w:val="ListParagraph"/>
        <w:numPr>
          <w:ilvl w:val="2"/>
          <w:numId w:val="9"/>
        </w:numPr>
        <w:tabs>
          <w:tab w:val="left" w:pos="1553"/>
        </w:tabs>
        <w:spacing w:before="27"/>
        <w:ind w:left="1530" w:right="120"/>
      </w:pPr>
      <w:r w:rsidRPr="008A4154">
        <w:rPr>
          <w:sz w:val="24"/>
        </w:rPr>
        <w:t>In other cases, in addition to a Master’s Degree in one discipline, a single instructor should possess adequate teaching or research experience in another discipline</w:t>
      </w:r>
      <w:r w:rsidRPr="008A4154">
        <w:rPr>
          <w:spacing w:val="-38"/>
          <w:sz w:val="24"/>
        </w:rPr>
        <w:t xml:space="preserve"> </w:t>
      </w:r>
      <w:r w:rsidRPr="008A4154">
        <w:rPr>
          <w:sz w:val="24"/>
        </w:rPr>
        <w:t>to allow students to satisfy the approved learning outcomes for Interdisciplinary Studies. The instructor should provide a written explanation of how their teaching</w:t>
      </w:r>
      <w:r w:rsidRPr="008A4154">
        <w:rPr>
          <w:spacing w:val="-32"/>
          <w:sz w:val="24"/>
        </w:rPr>
        <w:t xml:space="preserve"> </w:t>
      </w:r>
      <w:r w:rsidRPr="008A4154">
        <w:rPr>
          <w:sz w:val="24"/>
        </w:rPr>
        <w:t>experience,</w:t>
      </w:r>
      <w:r w:rsidR="008A4154" w:rsidRPr="008A4154">
        <w:rPr>
          <w:sz w:val="24"/>
        </w:rPr>
        <w:t xml:space="preserve"> </w:t>
      </w:r>
      <w:r>
        <w:t>research, or other academic training has prepared them to teach an Interdisciplinary Studies course.</w:t>
      </w:r>
    </w:p>
    <w:p w14:paraId="66F25A6B" w14:textId="77777777" w:rsidR="000407AA" w:rsidRPr="000407AA" w:rsidRDefault="000407AA" w:rsidP="000407AA">
      <w:pPr>
        <w:pStyle w:val="ListParagraph"/>
        <w:numPr>
          <w:ilvl w:val="1"/>
          <w:numId w:val="9"/>
        </w:numPr>
        <w:tabs>
          <w:tab w:val="left" w:pos="1170"/>
        </w:tabs>
        <w:ind w:left="1170" w:right="292"/>
        <w:jc w:val="left"/>
        <w:rPr>
          <w:ins w:id="337" w:author="Simon, Nanci" w:date="2017-03-27T15:05:00Z"/>
          <w:sz w:val="24"/>
          <w:rPrChange w:id="338" w:author="Simon, Nanci" w:date="2017-03-27T15:05:00Z">
            <w:rPr>
              <w:ins w:id="339" w:author="Simon, Nanci" w:date="2017-03-27T15:05:00Z"/>
            </w:rPr>
          </w:rPrChange>
        </w:rPr>
      </w:pPr>
      <w:ins w:id="340" w:author="Simon, Nanci" w:date="2017-03-27T15:05:00Z">
        <w:r w:rsidRPr="00621FAB">
          <w:t>In all cases (including both team taught courses co-taught and single instructor courses), departments must report any changes of staffing to the Director of General Education, along with supporting documentation which demonstrates the replacement instructors are appropriately qualified.  If the Director of General Education does not receive notification and documentation, or has concerns about replacement instructor qualifications, he or she will notify the Associate Vice Chancellor for Teaching, Learning and Strategic Planning with a recommendation for remediation, up to and including that this course be removed from the timetable, with an effort to limit the impact on any enrolled students.</w:t>
        </w:r>
      </w:ins>
    </w:p>
    <w:p w14:paraId="66F25A6C" w14:textId="77777777" w:rsidR="000407AA" w:rsidRDefault="000407AA" w:rsidP="000407AA">
      <w:pPr>
        <w:pStyle w:val="ListParagraph"/>
        <w:numPr>
          <w:ilvl w:val="1"/>
          <w:numId w:val="9"/>
        </w:numPr>
        <w:tabs>
          <w:tab w:val="left" w:pos="1170"/>
        </w:tabs>
        <w:ind w:left="1170" w:right="292"/>
        <w:jc w:val="left"/>
        <w:rPr>
          <w:sz w:val="24"/>
        </w:rPr>
      </w:pPr>
      <w:ins w:id="341" w:author="Simon, Nanci" w:date="2017-03-27T15:05:00Z">
        <w:r w:rsidRPr="00621FAB">
          <w:t>In cases where the GEC has approved a cross-listed pair of tandem classes for IS designation, both courses must always be offered together as a tandem pair.  If only one of the tandem pair is offered, the Director of General Education will notify the Associate Vice Chancellor for Teaching, Learning and Strategic Planning with a recommendation for remediation, up to and including that the course be removed from the timetable, with an effort to limit the impact on any enrolled students</w:t>
        </w:r>
      </w:ins>
    </w:p>
    <w:p w14:paraId="66F25A6D" w14:textId="77777777" w:rsidR="000407AA" w:rsidRDefault="000407AA" w:rsidP="000407AA">
      <w:pPr>
        <w:tabs>
          <w:tab w:val="left" w:pos="744"/>
        </w:tabs>
        <w:ind w:left="383" w:right="292"/>
      </w:pPr>
    </w:p>
    <w:p w14:paraId="66F25A6E" w14:textId="77777777" w:rsidR="000407AA" w:rsidRDefault="000407AA" w:rsidP="000407AA">
      <w:pPr>
        <w:tabs>
          <w:tab w:val="left" w:pos="744"/>
        </w:tabs>
        <w:ind w:left="383" w:right="292"/>
      </w:pPr>
      <w:r>
        <w:t>For Interdisciplinary Majors, Minors, and Certificates:</w:t>
      </w:r>
    </w:p>
    <w:p w14:paraId="66F25A6F" w14:textId="77777777" w:rsidR="000407AA" w:rsidRPr="000407AA" w:rsidRDefault="000407AA" w:rsidP="000407AA">
      <w:pPr>
        <w:tabs>
          <w:tab w:val="left" w:pos="744"/>
        </w:tabs>
        <w:ind w:right="292"/>
        <w:rPr>
          <w:sz w:val="24"/>
        </w:rPr>
      </w:pPr>
    </w:p>
    <w:p w14:paraId="66F25A70" w14:textId="77777777" w:rsidR="002C05D2" w:rsidRDefault="00CD320A">
      <w:pPr>
        <w:pStyle w:val="ListParagraph"/>
        <w:numPr>
          <w:ilvl w:val="1"/>
          <w:numId w:val="9"/>
        </w:numPr>
        <w:tabs>
          <w:tab w:val="left" w:pos="744"/>
        </w:tabs>
        <w:ind w:left="743" w:right="292"/>
        <w:jc w:val="left"/>
        <w:rPr>
          <w:sz w:val="24"/>
        </w:rPr>
      </w:pPr>
      <w:r>
        <w:rPr>
          <w:sz w:val="24"/>
        </w:rPr>
        <w:t>Interdisciplinary</w:t>
      </w:r>
      <w:r w:rsidR="00591ED2">
        <w:rPr>
          <w:sz w:val="24"/>
        </w:rPr>
        <w:t xml:space="preserve">, as defined above, should be the organizing principle of the coursework </w:t>
      </w:r>
      <w:r w:rsidR="00591ED2">
        <w:rPr>
          <w:sz w:val="24"/>
        </w:rPr>
        <w:lastRenderedPageBreak/>
        <w:t>involved. An interdisciplinary program is an intentional integration of multiple disciplines. In other words, it is not meant to focus largely on a single discipline or methodology with one or two extra courses added to the</w:t>
      </w:r>
      <w:r w:rsidR="00591ED2">
        <w:rPr>
          <w:spacing w:val="-22"/>
          <w:sz w:val="24"/>
        </w:rPr>
        <w:t xml:space="preserve"> </w:t>
      </w:r>
      <w:r w:rsidR="00591ED2">
        <w:rPr>
          <w:sz w:val="24"/>
        </w:rPr>
        <w:t>requirements.</w:t>
      </w:r>
    </w:p>
    <w:p w14:paraId="66F25A71" w14:textId="77777777" w:rsidR="002C05D2" w:rsidRDefault="00591ED2">
      <w:pPr>
        <w:pStyle w:val="ListParagraph"/>
        <w:numPr>
          <w:ilvl w:val="1"/>
          <w:numId w:val="9"/>
        </w:numPr>
        <w:tabs>
          <w:tab w:val="left" w:pos="744"/>
        </w:tabs>
        <w:ind w:left="743" w:right="620"/>
        <w:jc w:val="left"/>
        <w:rPr>
          <w:sz w:val="24"/>
        </w:rPr>
      </w:pPr>
      <w:r>
        <w:rPr>
          <w:sz w:val="24"/>
        </w:rPr>
        <w:t>The program must include a plan from the department or coordinator for how</w:t>
      </w:r>
      <w:r>
        <w:rPr>
          <w:spacing w:val="-34"/>
          <w:sz w:val="24"/>
        </w:rPr>
        <w:t xml:space="preserve"> </w:t>
      </w:r>
      <w:r>
        <w:rPr>
          <w:sz w:val="24"/>
        </w:rPr>
        <w:t>student achievement of the approved interdisciplinary learning outcomes will be</w:t>
      </w:r>
      <w:r>
        <w:rPr>
          <w:spacing w:val="-34"/>
          <w:sz w:val="24"/>
        </w:rPr>
        <w:t xml:space="preserve"> </w:t>
      </w:r>
      <w:r>
        <w:rPr>
          <w:sz w:val="24"/>
        </w:rPr>
        <w:t>assessed.</w:t>
      </w:r>
    </w:p>
    <w:p w14:paraId="66F25A72" w14:textId="77777777" w:rsidR="002C05D2" w:rsidRDefault="002C05D2">
      <w:pPr>
        <w:pStyle w:val="BodyText"/>
        <w:spacing w:before="12"/>
        <w:rPr>
          <w:sz w:val="23"/>
        </w:rPr>
      </w:pPr>
    </w:p>
    <w:p w14:paraId="66F25A73" w14:textId="77777777" w:rsidR="006C038C" w:rsidRDefault="006C038C">
      <w:pPr>
        <w:pStyle w:val="BodyText"/>
        <w:spacing w:before="12"/>
        <w:rPr>
          <w:sz w:val="23"/>
        </w:rPr>
      </w:pPr>
      <w:ins w:id="342" w:author="Simon, Nanci" w:date="2017-02-01T11:42:00Z">
        <w:r>
          <w:rPr>
            <w:sz w:val="23"/>
          </w:rPr>
          <w:t>Please note, The General Education Committee interprets Step 5 as allowing Interdisciplinary Studies to cross with Experiential Learning.</w:t>
        </w:r>
      </w:ins>
    </w:p>
    <w:p w14:paraId="66F25A74" w14:textId="77777777" w:rsidR="006C038C" w:rsidRDefault="006C038C">
      <w:pPr>
        <w:pStyle w:val="BodyText"/>
        <w:spacing w:before="12"/>
        <w:rPr>
          <w:sz w:val="23"/>
        </w:rPr>
      </w:pPr>
    </w:p>
    <w:p w14:paraId="66F25A75" w14:textId="77777777" w:rsidR="002C05D2" w:rsidRDefault="00591ED2" w:rsidP="00CD320A">
      <w:pPr>
        <w:pStyle w:val="Heading1"/>
        <w:ind w:left="540"/>
      </w:pPr>
      <w:r>
        <w:t>Experiential Learning</w:t>
      </w:r>
    </w:p>
    <w:p w14:paraId="66F25A76" w14:textId="77777777" w:rsidR="002C05D2" w:rsidRDefault="002C05D2">
      <w:pPr>
        <w:pStyle w:val="BodyText"/>
        <w:rPr>
          <w:b/>
        </w:rPr>
      </w:pPr>
    </w:p>
    <w:p w14:paraId="66F25A77" w14:textId="77777777" w:rsidR="002C05D2" w:rsidRDefault="00591ED2" w:rsidP="00CD320A">
      <w:pPr>
        <w:pStyle w:val="ListParagraph"/>
        <w:numPr>
          <w:ilvl w:val="0"/>
          <w:numId w:val="8"/>
        </w:numPr>
        <w:ind w:left="1080" w:right="134"/>
        <w:rPr>
          <w:sz w:val="24"/>
        </w:rPr>
      </w:pPr>
      <w:r>
        <w:rPr>
          <w:sz w:val="24"/>
        </w:rPr>
        <w:t>Experiential Learning will provide students with meaningful learning</w:t>
      </w:r>
      <w:r>
        <w:rPr>
          <w:spacing w:val="-38"/>
          <w:sz w:val="24"/>
        </w:rPr>
        <w:t xml:space="preserve"> </w:t>
      </w:r>
      <w:r>
        <w:rPr>
          <w:sz w:val="24"/>
        </w:rPr>
        <w:t>experiences and activities that go beyond traditional classroom</w:t>
      </w:r>
      <w:r>
        <w:rPr>
          <w:spacing w:val="-22"/>
          <w:sz w:val="24"/>
        </w:rPr>
        <w:t xml:space="preserve"> </w:t>
      </w:r>
      <w:r>
        <w:rPr>
          <w:sz w:val="24"/>
        </w:rPr>
        <w:t>settings.</w:t>
      </w:r>
    </w:p>
    <w:p w14:paraId="66F25A78" w14:textId="77777777" w:rsidR="002C05D2" w:rsidRDefault="00591ED2" w:rsidP="00CD320A">
      <w:pPr>
        <w:pStyle w:val="ListParagraph"/>
        <w:numPr>
          <w:ilvl w:val="0"/>
          <w:numId w:val="8"/>
        </w:numPr>
        <w:ind w:left="1080" w:right="454"/>
        <w:rPr>
          <w:sz w:val="24"/>
        </w:rPr>
      </w:pPr>
      <w:r>
        <w:rPr>
          <w:sz w:val="24"/>
        </w:rPr>
        <w:t>The Experiential Learning requirement may be completed through one of two different options: (a) structured, recurring credit-bearing course(s) or learning experience(s), or (b) a student-initiated learning experience that could be either credit-bearing or non-credit- bearing. Each option must meet the approved learning</w:t>
      </w:r>
      <w:r>
        <w:rPr>
          <w:spacing w:val="-26"/>
          <w:sz w:val="24"/>
        </w:rPr>
        <w:t xml:space="preserve"> </w:t>
      </w:r>
      <w:r>
        <w:rPr>
          <w:sz w:val="24"/>
        </w:rPr>
        <w:t>outcomes.</w:t>
      </w:r>
    </w:p>
    <w:p w14:paraId="66F25A79" w14:textId="77777777" w:rsidR="002C05D2" w:rsidRDefault="00591ED2" w:rsidP="00CD320A">
      <w:pPr>
        <w:pStyle w:val="ListParagraph"/>
        <w:numPr>
          <w:ilvl w:val="1"/>
          <w:numId w:val="8"/>
        </w:numPr>
        <w:ind w:left="1620" w:right="121"/>
        <w:rPr>
          <w:sz w:val="24"/>
        </w:rPr>
      </w:pPr>
      <w:r>
        <w:rPr>
          <w:sz w:val="24"/>
        </w:rPr>
        <w:t>The first option, as proposed by an academic department and approved by the</w:t>
      </w:r>
      <w:r>
        <w:rPr>
          <w:spacing w:val="-33"/>
          <w:sz w:val="24"/>
        </w:rPr>
        <w:t xml:space="preserve"> </w:t>
      </w:r>
      <w:r w:rsidR="0086647E">
        <w:rPr>
          <w:spacing w:val="-33"/>
          <w:sz w:val="24"/>
        </w:rPr>
        <w:t xml:space="preserve"> </w:t>
      </w:r>
      <w:r>
        <w:rPr>
          <w:sz w:val="24"/>
        </w:rPr>
        <w:t>General Education</w:t>
      </w:r>
      <w:r>
        <w:rPr>
          <w:spacing w:val="-4"/>
          <w:sz w:val="24"/>
        </w:rPr>
        <w:t xml:space="preserve"> </w:t>
      </w:r>
      <w:r>
        <w:rPr>
          <w:sz w:val="24"/>
        </w:rPr>
        <w:t>Committee,</w:t>
      </w:r>
      <w:r>
        <w:rPr>
          <w:spacing w:val="-5"/>
          <w:sz w:val="24"/>
        </w:rPr>
        <w:t xml:space="preserve"> </w:t>
      </w:r>
      <w:r>
        <w:rPr>
          <w:sz w:val="24"/>
        </w:rPr>
        <w:t>includes</w:t>
      </w:r>
      <w:r>
        <w:rPr>
          <w:spacing w:val="-3"/>
          <w:sz w:val="24"/>
        </w:rPr>
        <w:t xml:space="preserve"> </w:t>
      </w:r>
      <w:r>
        <w:rPr>
          <w:sz w:val="24"/>
        </w:rPr>
        <w:t>(but</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6"/>
          <w:sz w:val="24"/>
        </w:rPr>
        <w:t xml:space="preserve"> </w:t>
      </w:r>
      <w:r>
        <w:rPr>
          <w:sz w:val="24"/>
        </w:rPr>
        <w:t>the</w:t>
      </w:r>
      <w:r>
        <w:rPr>
          <w:spacing w:val="-5"/>
          <w:sz w:val="24"/>
        </w:rPr>
        <w:t xml:space="preserve"> </w:t>
      </w:r>
      <w:r>
        <w:rPr>
          <w:sz w:val="24"/>
        </w:rPr>
        <w:t>following</w:t>
      </w:r>
      <w:r>
        <w:rPr>
          <w:spacing w:val="-5"/>
          <w:sz w:val="24"/>
        </w:rPr>
        <w:t xml:space="preserve"> </w:t>
      </w:r>
      <w:r>
        <w:rPr>
          <w:sz w:val="24"/>
        </w:rPr>
        <w:t>possibilities:</w:t>
      </w:r>
    </w:p>
    <w:p w14:paraId="66F25A7A" w14:textId="77777777" w:rsidR="002C05D2" w:rsidRDefault="00591ED2" w:rsidP="00CD320A">
      <w:pPr>
        <w:pStyle w:val="BodyText"/>
        <w:spacing w:before="2"/>
        <w:ind w:left="1620" w:right="124"/>
      </w:pPr>
      <w:proofErr w:type="gramStart"/>
      <w:r>
        <w:t>service-learning</w:t>
      </w:r>
      <w:proofErr w:type="gramEnd"/>
      <w:r>
        <w:t xml:space="preserve"> courses, internships, externships, practicum experiences, field experiences, student teaching, or credit-bearing study-abroad experiences. Students transferring to UWSP can request to have a previous experiential learning course satisfy the </w:t>
      </w:r>
      <w:proofErr w:type="gramStart"/>
      <w:r>
        <w:t>requirement.</w:t>
      </w:r>
      <w:proofErr w:type="gramEnd"/>
    </w:p>
    <w:p w14:paraId="66F25A7B" w14:textId="77777777" w:rsidR="002C05D2" w:rsidRDefault="00591ED2" w:rsidP="00CD320A">
      <w:pPr>
        <w:pStyle w:val="ListParagraph"/>
        <w:numPr>
          <w:ilvl w:val="1"/>
          <w:numId w:val="8"/>
        </w:numPr>
        <w:ind w:left="1620" w:right="156"/>
        <w:rPr>
          <w:sz w:val="24"/>
        </w:rPr>
      </w:pPr>
      <w:r>
        <w:rPr>
          <w:sz w:val="24"/>
        </w:rPr>
        <w:t>The second option, as proposed by an individual student, is an “Experiential Learning Activity”</w:t>
      </w:r>
      <w:del w:id="343" w:author="Simon, Nanci" w:date="2017-03-07T12:42:00Z">
        <w:r w:rsidDel="00642756">
          <w:rPr>
            <w:sz w:val="24"/>
          </w:rPr>
          <w:delText xml:space="preserve"> (ELA)</w:delText>
        </w:r>
      </w:del>
      <w:r>
        <w:rPr>
          <w:sz w:val="24"/>
        </w:rPr>
        <w:t>, and includes (but is not limited to) any of the following possibilities: credit-bearing independent studies, undergraduate research opportunities, or creative performances; community service projects; student leadership experiences; professional development through paid or unpaid work experiences or internships. Students must complete the ELA while enrolled at</w:t>
      </w:r>
      <w:r>
        <w:rPr>
          <w:spacing w:val="-27"/>
          <w:sz w:val="24"/>
        </w:rPr>
        <w:t xml:space="preserve"> </w:t>
      </w:r>
      <w:r>
        <w:rPr>
          <w:sz w:val="24"/>
        </w:rPr>
        <w:t>UWSP.</w:t>
      </w:r>
    </w:p>
    <w:p w14:paraId="66F25A7C" w14:textId="77777777" w:rsidR="002C05D2" w:rsidRDefault="00591ED2" w:rsidP="00CD320A">
      <w:pPr>
        <w:pStyle w:val="ListParagraph"/>
        <w:numPr>
          <w:ilvl w:val="0"/>
          <w:numId w:val="8"/>
        </w:numPr>
        <w:ind w:left="1080"/>
        <w:rPr>
          <w:sz w:val="24"/>
        </w:rPr>
      </w:pPr>
      <w:r>
        <w:rPr>
          <w:sz w:val="24"/>
        </w:rPr>
        <w:t>All ELAs (option 2b above) must meet the following</w:t>
      </w:r>
      <w:r>
        <w:rPr>
          <w:spacing w:val="-21"/>
          <w:sz w:val="24"/>
        </w:rPr>
        <w:t xml:space="preserve"> </w:t>
      </w:r>
      <w:r>
        <w:rPr>
          <w:sz w:val="24"/>
        </w:rPr>
        <w:t>criteria:</w:t>
      </w:r>
    </w:p>
    <w:p w14:paraId="66F25A7D" w14:textId="77777777" w:rsidR="002C05D2" w:rsidRDefault="00591ED2" w:rsidP="00CD320A">
      <w:pPr>
        <w:pStyle w:val="ListParagraph"/>
        <w:numPr>
          <w:ilvl w:val="1"/>
          <w:numId w:val="8"/>
        </w:numPr>
        <w:ind w:left="1620" w:right="187"/>
        <w:rPr>
          <w:sz w:val="24"/>
        </w:rPr>
      </w:pPr>
      <w:r>
        <w:rPr>
          <w:sz w:val="24"/>
        </w:rPr>
        <w:t>All ELAs must be coordinated with an ELA Mentor. Any UWSP faculty or academic</w:t>
      </w:r>
      <w:r>
        <w:rPr>
          <w:spacing w:val="-36"/>
          <w:sz w:val="24"/>
        </w:rPr>
        <w:t xml:space="preserve"> </w:t>
      </w:r>
      <w:r>
        <w:rPr>
          <w:sz w:val="24"/>
        </w:rPr>
        <w:t>staff (instructional or non-instructional) member may serve as a Mentor for an</w:t>
      </w:r>
      <w:r>
        <w:rPr>
          <w:spacing w:val="-30"/>
          <w:sz w:val="24"/>
        </w:rPr>
        <w:t xml:space="preserve"> </w:t>
      </w:r>
      <w:r>
        <w:rPr>
          <w:sz w:val="24"/>
        </w:rPr>
        <w:t>ELA.</w:t>
      </w:r>
      <w:ins w:id="344" w:author="Simon, Nanci" w:date="2017-02-01T11:49:00Z">
        <w:r w:rsidR="006C038C">
          <w:rPr>
            <w:sz w:val="24"/>
          </w:rPr>
          <w:t xml:space="preserve">  </w:t>
        </w:r>
      </w:ins>
      <w:ins w:id="345" w:author="Simon, Nanci" w:date="2017-03-01T10:49:00Z">
        <w:r w:rsidR="000B1CE2">
          <w:rPr>
            <w:sz w:val="24"/>
          </w:rPr>
          <w:t>University</w:t>
        </w:r>
      </w:ins>
      <w:ins w:id="346" w:author="Simon, Nanci" w:date="2017-02-01T11:49:00Z">
        <w:r w:rsidR="006C038C">
          <w:rPr>
            <w:sz w:val="24"/>
          </w:rPr>
          <w:t xml:space="preserve"> staff with at least a bachelor’s degree and at least three years of experience working with students at the secondary or post-secondary level are also eligible.  </w:t>
        </w:r>
      </w:ins>
      <w:ins w:id="347" w:author="Simon, Nanci" w:date="2017-03-01T10:50:00Z">
        <w:r w:rsidR="000B1CE2">
          <w:rPr>
            <w:sz w:val="24"/>
          </w:rPr>
          <w:t xml:space="preserve">University </w:t>
        </w:r>
      </w:ins>
      <w:ins w:id="348" w:author="Simon, Nanci" w:date="2017-02-01T11:49:00Z">
        <w:r w:rsidR="006C038C">
          <w:rPr>
            <w:sz w:val="24"/>
          </w:rPr>
          <w:t>staff not meeting these criteria may apply to the Director of General Education for a possible exemption.</w:t>
        </w:r>
      </w:ins>
    </w:p>
    <w:p w14:paraId="66F25A7E" w14:textId="77777777" w:rsidR="002C05D2" w:rsidRDefault="00591ED2" w:rsidP="00CD320A">
      <w:pPr>
        <w:pStyle w:val="ListParagraph"/>
        <w:numPr>
          <w:ilvl w:val="1"/>
          <w:numId w:val="8"/>
        </w:numPr>
        <w:spacing w:line="242" w:lineRule="auto"/>
        <w:ind w:left="1620" w:right="607"/>
        <w:rPr>
          <w:sz w:val="24"/>
        </w:rPr>
      </w:pPr>
      <w:r>
        <w:rPr>
          <w:sz w:val="24"/>
        </w:rPr>
        <w:t>Students must meet with their ELA Mentor and complete an ELA Plan form before beginning the</w:t>
      </w:r>
      <w:r>
        <w:rPr>
          <w:spacing w:val="-8"/>
          <w:sz w:val="24"/>
        </w:rPr>
        <w:t xml:space="preserve"> </w:t>
      </w:r>
      <w:r>
        <w:rPr>
          <w:sz w:val="24"/>
        </w:rPr>
        <w:t>activity.</w:t>
      </w:r>
    </w:p>
    <w:p w14:paraId="66F25A7F" w14:textId="77777777" w:rsidR="002C05D2" w:rsidRDefault="00591ED2" w:rsidP="00CD320A">
      <w:pPr>
        <w:pStyle w:val="ListParagraph"/>
        <w:numPr>
          <w:ilvl w:val="1"/>
          <w:numId w:val="8"/>
        </w:numPr>
        <w:spacing w:line="290" w:lineRule="exact"/>
        <w:ind w:left="1620"/>
        <w:rPr>
          <w:sz w:val="24"/>
        </w:rPr>
      </w:pPr>
      <w:r>
        <w:rPr>
          <w:sz w:val="24"/>
        </w:rPr>
        <w:t>The ELA Plan must be approved by</w:t>
      </w:r>
      <w:r>
        <w:rPr>
          <w:spacing w:val="-38"/>
          <w:sz w:val="24"/>
        </w:rPr>
        <w:t xml:space="preserve"> </w:t>
      </w:r>
      <w:r>
        <w:rPr>
          <w:sz w:val="24"/>
        </w:rPr>
        <w:t>the Mentor before the student begins the activity.</w:t>
      </w:r>
    </w:p>
    <w:p w14:paraId="66F25A80" w14:textId="77777777" w:rsidR="002C05D2" w:rsidRDefault="00591ED2" w:rsidP="00CD320A">
      <w:pPr>
        <w:pStyle w:val="ListParagraph"/>
        <w:numPr>
          <w:ilvl w:val="1"/>
          <w:numId w:val="8"/>
        </w:numPr>
        <w:ind w:left="1620"/>
        <w:rPr>
          <w:sz w:val="24"/>
        </w:rPr>
      </w:pPr>
      <w:r>
        <w:rPr>
          <w:sz w:val="24"/>
        </w:rPr>
        <w:t>An ELA must consist of a minimum of 16 hours of service and/or</w:t>
      </w:r>
      <w:r>
        <w:rPr>
          <w:spacing w:val="-35"/>
          <w:sz w:val="24"/>
        </w:rPr>
        <w:t xml:space="preserve"> </w:t>
      </w:r>
      <w:r>
        <w:rPr>
          <w:sz w:val="24"/>
        </w:rPr>
        <w:t>experience.</w:t>
      </w:r>
    </w:p>
    <w:p w14:paraId="66F25A81" w14:textId="77777777" w:rsidR="002C05D2" w:rsidRDefault="00591ED2" w:rsidP="00CD320A">
      <w:pPr>
        <w:pStyle w:val="ListParagraph"/>
        <w:numPr>
          <w:ilvl w:val="1"/>
          <w:numId w:val="8"/>
        </w:numPr>
        <w:ind w:left="1620" w:right="584"/>
        <w:rPr>
          <w:sz w:val="24"/>
        </w:rPr>
      </w:pPr>
      <w:r>
        <w:rPr>
          <w:sz w:val="24"/>
        </w:rPr>
        <w:t>Students must reflect on their activity through oral and/or written</w:t>
      </w:r>
      <w:r>
        <w:rPr>
          <w:spacing w:val="-31"/>
          <w:sz w:val="24"/>
        </w:rPr>
        <w:t xml:space="preserve"> </w:t>
      </w:r>
      <w:r>
        <w:rPr>
          <w:sz w:val="24"/>
        </w:rPr>
        <w:t>communication with their</w:t>
      </w:r>
      <w:r>
        <w:rPr>
          <w:spacing w:val="-8"/>
          <w:sz w:val="24"/>
        </w:rPr>
        <w:t xml:space="preserve"> </w:t>
      </w:r>
      <w:r>
        <w:rPr>
          <w:sz w:val="24"/>
        </w:rPr>
        <w:t>Mentor.</w:t>
      </w:r>
    </w:p>
    <w:p w14:paraId="66F25A82" w14:textId="77777777" w:rsidR="002C05D2" w:rsidRDefault="00591ED2" w:rsidP="00CD320A">
      <w:pPr>
        <w:pStyle w:val="ListParagraph"/>
        <w:numPr>
          <w:ilvl w:val="1"/>
          <w:numId w:val="8"/>
        </w:numPr>
        <w:ind w:left="1620"/>
        <w:rPr>
          <w:sz w:val="24"/>
        </w:rPr>
      </w:pPr>
      <w:r>
        <w:rPr>
          <w:sz w:val="24"/>
        </w:rPr>
        <w:t>The Mentor will evaluate the</w:t>
      </w:r>
      <w:r>
        <w:rPr>
          <w:spacing w:val="-14"/>
          <w:sz w:val="24"/>
        </w:rPr>
        <w:t xml:space="preserve"> </w:t>
      </w:r>
      <w:r>
        <w:rPr>
          <w:sz w:val="24"/>
        </w:rPr>
        <w:t>ELA.</w:t>
      </w:r>
    </w:p>
    <w:p w14:paraId="66F25A83" w14:textId="77777777" w:rsidR="0086647E" w:rsidRPr="00E270C1" w:rsidRDefault="00591ED2" w:rsidP="00CD320A">
      <w:pPr>
        <w:pStyle w:val="ListParagraph"/>
        <w:numPr>
          <w:ilvl w:val="1"/>
          <w:numId w:val="8"/>
        </w:numPr>
        <w:spacing w:before="27" w:after="100" w:afterAutospacing="1"/>
        <w:ind w:left="1620"/>
      </w:pPr>
      <w:r w:rsidRPr="008A4154">
        <w:rPr>
          <w:sz w:val="24"/>
        </w:rPr>
        <w:t>The Mentor will record when the ELA has been</w:t>
      </w:r>
      <w:r w:rsidRPr="008A4154">
        <w:rPr>
          <w:spacing w:val="-27"/>
          <w:sz w:val="24"/>
        </w:rPr>
        <w:t xml:space="preserve"> </w:t>
      </w:r>
      <w:r w:rsidRPr="008A4154">
        <w:rPr>
          <w:sz w:val="24"/>
        </w:rPr>
        <w:t>completed.</w:t>
      </w:r>
      <w:r w:rsidR="008A4154" w:rsidRPr="008A4154">
        <w:rPr>
          <w:sz w:val="24"/>
        </w:rPr>
        <w:t xml:space="preserve">  </w:t>
      </w:r>
    </w:p>
    <w:p w14:paraId="66F25A84" w14:textId="77777777" w:rsidR="00E270C1" w:rsidRDefault="00E270C1">
      <w:pPr>
        <w:pStyle w:val="ListParagraph"/>
        <w:numPr>
          <w:ilvl w:val="0"/>
          <w:numId w:val="8"/>
        </w:numPr>
        <w:tabs>
          <w:tab w:val="left" w:pos="1193"/>
        </w:tabs>
        <w:spacing w:before="27" w:after="100" w:afterAutospacing="1"/>
        <w:ind w:left="1080"/>
        <w:rPr>
          <w:ins w:id="349" w:author="Simon, Nanci" w:date="2017-02-01T11:51:00Z"/>
        </w:rPr>
        <w:pPrChange w:id="350" w:author="Simon, Nanci" w:date="2017-02-01T11:51:00Z">
          <w:pPr>
            <w:tabs>
              <w:tab w:val="left" w:pos="1193"/>
            </w:tabs>
            <w:spacing w:before="27" w:after="100" w:afterAutospacing="1"/>
          </w:pPr>
        </w:pPrChange>
      </w:pPr>
      <w:ins w:id="351" w:author="Simon, Nanci" w:date="2017-02-01T11:51:00Z">
        <w:r>
          <w:t xml:space="preserve">Student veterans may satisfy the Experiential Learning requirement in a non-credit bearing way by </w:t>
        </w:r>
        <w:r>
          <w:lastRenderedPageBreak/>
          <w:t>working with an ELA Mentor to reflect upon the connections between their military service and their coursework at UWSP.</w:t>
        </w:r>
      </w:ins>
    </w:p>
    <w:p w14:paraId="66F25A85" w14:textId="77777777" w:rsidR="00E270C1" w:rsidRDefault="00E270C1">
      <w:pPr>
        <w:pStyle w:val="ListParagraph"/>
        <w:tabs>
          <w:tab w:val="left" w:pos="1193"/>
        </w:tabs>
        <w:spacing w:before="27" w:after="100" w:afterAutospacing="1"/>
        <w:ind w:left="1080" w:firstLine="0"/>
        <w:rPr>
          <w:ins w:id="352" w:author="Simon, Nanci" w:date="2017-02-01T11:52:00Z"/>
        </w:rPr>
        <w:pPrChange w:id="353" w:author="Simon, Nanci" w:date="2017-02-01T11:52:00Z">
          <w:pPr>
            <w:tabs>
              <w:tab w:val="left" w:pos="1193"/>
            </w:tabs>
            <w:spacing w:before="27" w:after="100" w:afterAutospacing="1"/>
          </w:pPr>
        </w:pPrChange>
      </w:pPr>
      <w:ins w:id="354" w:author="Simon, Nanci" w:date="2017-02-01T11:52:00Z">
        <w:r>
          <w:t>To satisfy the Experiential Learning requirement in this way, veterans must</w:t>
        </w:r>
      </w:ins>
    </w:p>
    <w:p w14:paraId="66F25A86" w14:textId="77777777" w:rsidR="00E270C1" w:rsidRDefault="00E270C1">
      <w:pPr>
        <w:pStyle w:val="ListParagraph"/>
        <w:numPr>
          <w:ilvl w:val="0"/>
          <w:numId w:val="22"/>
        </w:numPr>
        <w:spacing w:before="27" w:after="100" w:afterAutospacing="1"/>
        <w:ind w:left="1620"/>
        <w:rPr>
          <w:ins w:id="355" w:author="Simon, Nanci" w:date="2017-02-01T11:52:00Z"/>
        </w:rPr>
        <w:pPrChange w:id="356" w:author="Simon, Nanci" w:date="2017-02-01T11:52:00Z">
          <w:pPr>
            <w:tabs>
              <w:tab w:val="left" w:pos="1193"/>
            </w:tabs>
            <w:spacing w:before="27" w:after="100" w:afterAutospacing="1"/>
          </w:pPr>
        </w:pPrChange>
      </w:pPr>
      <w:ins w:id="357" w:author="Simon, Nanci" w:date="2017-02-01T11:52:00Z">
        <w:r>
          <w:t>Have earned at least 24 credits from UWSP.</w:t>
        </w:r>
      </w:ins>
    </w:p>
    <w:p w14:paraId="66F25A87" w14:textId="77777777" w:rsidR="00E270C1" w:rsidRDefault="00E270C1">
      <w:pPr>
        <w:pStyle w:val="ListParagraph"/>
        <w:numPr>
          <w:ilvl w:val="0"/>
          <w:numId w:val="22"/>
        </w:numPr>
        <w:spacing w:before="27" w:after="100" w:afterAutospacing="1"/>
        <w:ind w:left="1620"/>
        <w:rPr>
          <w:ins w:id="358" w:author="Simon, Nanci" w:date="2017-02-01T11:52:00Z"/>
        </w:rPr>
        <w:pPrChange w:id="359" w:author="Simon, Nanci" w:date="2017-02-01T11:52:00Z">
          <w:pPr>
            <w:tabs>
              <w:tab w:val="left" w:pos="1193"/>
            </w:tabs>
            <w:spacing w:before="27" w:after="100" w:afterAutospacing="1"/>
          </w:pPr>
        </w:pPrChange>
      </w:pPr>
      <w:ins w:id="360" w:author="Simon, Nanci" w:date="2017-02-01T11:52:00Z">
        <w:r>
          <w:t>Meet with their ELA Mentor at least once before formally reflecting upon the connections between their military service and their coursework at UWSP.</w:t>
        </w:r>
      </w:ins>
    </w:p>
    <w:p w14:paraId="66F25A88" w14:textId="77777777" w:rsidR="00E270C1" w:rsidRDefault="00E270C1">
      <w:pPr>
        <w:pStyle w:val="ListParagraph"/>
        <w:numPr>
          <w:ilvl w:val="0"/>
          <w:numId w:val="22"/>
        </w:numPr>
        <w:spacing w:before="27" w:after="100" w:afterAutospacing="1"/>
        <w:ind w:left="1620"/>
        <w:rPr>
          <w:ins w:id="361" w:author="Simon, Nanci" w:date="2017-02-01T11:53:00Z"/>
        </w:rPr>
        <w:pPrChange w:id="362" w:author="Simon, Nanci" w:date="2017-02-01T11:52:00Z">
          <w:pPr>
            <w:tabs>
              <w:tab w:val="left" w:pos="1193"/>
            </w:tabs>
            <w:spacing w:before="27" w:after="100" w:afterAutospacing="1"/>
          </w:pPr>
        </w:pPrChange>
      </w:pPr>
      <w:ins w:id="363" w:author="Simon, Nanci" w:date="2017-02-01T11:53:00Z">
        <w:r>
          <w:t>Reflect upon the connections between their military service and their coursework at UWSP through written communication with their ELA Mentor.</w:t>
        </w:r>
      </w:ins>
    </w:p>
    <w:p w14:paraId="66F25A89" w14:textId="77777777" w:rsidR="00E270C1" w:rsidRPr="0086647E" w:rsidRDefault="00E270C1">
      <w:pPr>
        <w:tabs>
          <w:tab w:val="left" w:pos="1193"/>
        </w:tabs>
        <w:spacing w:before="27" w:after="100" w:afterAutospacing="1"/>
        <w:ind w:left="1080"/>
        <w:pPrChange w:id="364" w:author="Simon, Nanci" w:date="2017-02-01T11:53:00Z">
          <w:pPr>
            <w:tabs>
              <w:tab w:val="left" w:pos="1193"/>
            </w:tabs>
            <w:spacing w:before="27" w:after="100" w:afterAutospacing="1"/>
          </w:pPr>
        </w:pPrChange>
      </w:pPr>
      <w:ins w:id="365" w:author="Simon, Nanci" w:date="2017-02-01T11:53:00Z">
        <w:r>
          <w:t>The ELA Men</w:t>
        </w:r>
      </w:ins>
      <w:ins w:id="366" w:author="Simon, Nanci" w:date="2017-02-01T11:54:00Z">
        <w:r>
          <w:t>t</w:t>
        </w:r>
      </w:ins>
      <w:ins w:id="367" w:author="Simon, Nanci" w:date="2017-02-01T11:53:00Z">
        <w:r>
          <w:t>o</w:t>
        </w:r>
      </w:ins>
      <w:ins w:id="368" w:author="Simon, Nanci" w:date="2017-02-01T11:54:00Z">
        <w:r>
          <w:t>r</w:t>
        </w:r>
      </w:ins>
      <w:ins w:id="369" w:author="Simon, Nanci" w:date="2017-02-01T11:53:00Z">
        <w:r>
          <w:t xml:space="preserve"> will record when the Experiential Learning requirement has been satisfied.</w:t>
        </w:r>
      </w:ins>
    </w:p>
    <w:p w14:paraId="66F25A8A" w14:textId="77777777" w:rsidR="002C05D2" w:rsidRPr="0086647E" w:rsidRDefault="00591ED2" w:rsidP="0086647E">
      <w:pPr>
        <w:tabs>
          <w:tab w:val="left" w:pos="1193"/>
        </w:tabs>
        <w:spacing w:before="27"/>
        <w:ind w:left="450"/>
        <w:rPr>
          <w:b/>
        </w:rPr>
      </w:pPr>
      <w:r w:rsidRPr="0086647E">
        <w:rPr>
          <w:b/>
        </w:rPr>
        <w:t>Communication in the Major</w:t>
      </w:r>
    </w:p>
    <w:p w14:paraId="66F25A8B" w14:textId="77777777" w:rsidR="002C05D2" w:rsidRDefault="002C05D2">
      <w:pPr>
        <w:pStyle w:val="BodyText"/>
        <w:spacing w:before="11"/>
        <w:rPr>
          <w:b/>
          <w:sz w:val="23"/>
        </w:rPr>
      </w:pPr>
    </w:p>
    <w:p w14:paraId="66F25A8C" w14:textId="77777777" w:rsidR="002C05D2" w:rsidRDefault="00591ED2">
      <w:pPr>
        <w:pStyle w:val="ListParagraph"/>
        <w:numPr>
          <w:ilvl w:val="2"/>
          <w:numId w:val="8"/>
        </w:numPr>
        <w:tabs>
          <w:tab w:val="left" w:pos="1193"/>
        </w:tabs>
        <w:ind w:right="239"/>
        <w:rPr>
          <w:sz w:val="24"/>
        </w:rPr>
      </w:pPr>
      <w:r>
        <w:rPr>
          <w:sz w:val="24"/>
        </w:rPr>
        <w:t>The Communication in the Major requirement addresses discipline-specific communication that builds on the Written and Oral Communication learning outcomes</w:t>
      </w:r>
      <w:r>
        <w:rPr>
          <w:spacing w:val="-34"/>
          <w:sz w:val="24"/>
        </w:rPr>
        <w:t xml:space="preserve"> </w:t>
      </w:r>
      <w:r>
        <w:rPr>
          <w:sz w:val="24"/>
        </w:rPr>
        <w:t>of the Foundation</w:t>
      </w:r>
      <w:r>
        <w:rPr>
          <w:spacing w:val="-9"/>
          <w:sz w:val="24"/>
        </w:rPr>
        <w:t xml:space="preserve"> </w:t>
      </w:r>
      <w:r>
        <w:rPr>
          <w:sz w:val="24"/>
        </w:rPr>
        <w:t>level.</w:t>
      </w:r>
    </w:p>
    <w:p w14:paraId="66F25A8D" w14:textId="77777777" w:rsidR="002C05D2" w:rsidRDefault="00591ED2">
      <w:pPr>
        <w:pStyle w:val="ListParagraph"/>
        <w:numPr>
          <w:ilvl w:val="2"/>
          <w:numId w:val="8"/>
        </w:numPr>
        <w:tabs>
          <w:tab w:val="left" w:pos="1193"/>
        </w:tabs>
        <w:ind w:right="413"/>
        <w:rPr>
          <w:sz w:val="24"/>
        </w:rPr>
      </w:pPr>
      <w:r>
        <w:rPr>
          <w:sz w:val="24"/>
        </w:rPr>
        <w:t>Departments or units will designate a minimum of six credits at the 200-level or above within each major to meet the Communication in the Major requirement. Departments may distribute this requirement over any number of courses. These courses may, when appropriate, come from other departments but must be included as part of the</w:t>
      </w:r>
      <w:r>
        <w:rPr>
          <w:spacing w:val="-33"/>
          <w:sz w:val="24"/>
        </w:rPr>
        <w:t xml:space="preserve"> </w:t>
      </w:r>
      <w:r>
        <w:rPr>
          <w:sz w:val="24"/>
        </w:rPr>
        <w:t>major.</w:t>
      </w:r>
    </w:p>
    <w:p w14:paraId="66F25A8E" w14:textId="77777777" w:rsidR="002C05D2" w:rsidRDefault="00591ED2">
      <w:pPr>
        <w:pStyle w:val="ListParagraph"/>
        <w:numPr>
          <w:ilvl w:val="2"/>
          <w:numId w:val="8"/>
        </w:numPr>
        <w:tabs>
          <w:tab w:val="left" w:pos="1193"/>
        </w:tabs>
        <w:ind w:right="1082"/>
        <w:rPr>
          <w:sz w:val="24"/>
        </w:rPr>
      </w:pPr>
      <w:r>
        <w:rPr>
          <w:sz w:val="24"/>
        </w:rPr>
        <w:t>These courses must include a plan for how student achievement of the</w:t>
      </w:r>
      <w:r>
        <w:rPr>
          <w:spacing w:val="-35"/>
          <w:sz w:val="24"/>
        </w:rPr>
        <w:t xml:space="preserve"> </w:t>
      </w:r>
      <w:r>
        <w:rPr>
          <w:sz w:val="24"/>
        </w:rPr>
        <w:t>approved Communication in the Major learning outcomes will be</w:t>
      </w:r>
      <w:r>
        <w:rPr>
          <w:spacing w:val="-28"/>
          <w:sz w:val="24"/>
        </w:rPr>
        <w:t xml:space="preserve"> </w:t>
      </w:r>
      <w:r>
        <w:rPr>
          <w:sz w:val="24"/>
        </w:rPr>
        <w:t>assessed.</w:t>
      </w:r>
    </w:p>
    <w:p w14:paraId="66F25A8F" w14:textId="77777777" w:rsidR="002C05D2" w:rsidRDefault="00591ED2">
      <w:pPr>
        <w:pStyle w:val="ListParagraph"/>
        <w:numPr>
          <w:ilvl w:val="2"/>
          <w:numId w:val="8"/>
        </w:numPr>
        <w:tabs>
          <w:tab w:val="left" w:pos="1193"/>
        </w:tabs>
        <w:ind w:right="356"/>
        <w:rPr>
          <w:sz w:val="24"/>
        </w:rPr>
      </w:pPr>
      <w:r>
        <w:rPr>
          <w:sz w:val="24"/>
        </w:rPr>
        <w:t>All</w:t>
      </w:r>
      <w:r>
        <w:rPr>
          <w:spacing w:val="-4"/>
          <w:sz w:val="24"/>
        </w:rPr>
        <w:t xml:space="preserve"> </w:t>
      </w:r>
      <w:r>
        <w:rPr>
          <w:sz w:val="24"/>
        </w:rPr>
        <w:t>instructors</w:t>
      </w:r>
      <w:r>
        <w:rPr>
          <w:spacing w:val="-4"/>
          <w:sz w:val="24"/>
        </w:rPr>
        <w:t xml:space="preserve"> </w:t>
      </w:r>
      <w:r>
        <w:rPr>
          <w:sz w:val="24"/>
        </w:rPr>
        <w:t>teaching</w:t>
      </w:r>
      <w:r>
        <w:rPr>
          <w:spacing w:val="-4"/>
          <w:sz w:val="24"/>
        </w:rPr>
        <w:t xml:space="preserve"> </w:t>
      </w:r>
      <w:r>
        <w:rPr>
          <w:sz w:val="24"/>
        </w:rPr>
        <w:t>Communication</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Major</w:t>
      </w:r>
      <w:r>
        <w:rPr>
          <w:spacing w:val="-3"/>
          <w:sz w:val="24"/>
        </w:rPr>
        <w:t xml:space="preserve"> </w:t>
      </w:r>
      <w:r>
        <w:rPr>
          <w:sz w:val="24"/>
        </w:rPr>
        <w:t>courses</w:t>
      </w:r>
      <w:r>
        <w:rPr>
          <w:spacing w:val="-4"/>
          <w:sz w:val="24"/>
        </w:rPr>
        <w:t xml:space="preserve"> </w:t>
      </w:r>
      <w:r>
        <w:rPr>
          <w:sz w:val="24"/>
        </w:rPr>
        <w:t>must</w:t>
      </w:r>
      <w:r>
        <w:rPr>
          <w:spacing w:val="-3"/>
          <w:sz w:val="24"/>
        </w:rPr>
        <w:t xml:space="preserve"> </w:t>
      </w:r>
      <w:r>
        <w:rPr>
          <w:sz w:val="24"/>
        </w:rPr>
        <w:t>complete</w:t>
      </w:r>
      <w:r>
        <w:rPr>
          <w:spacing w:val="-3"/>
          <w:sz w:val="24"/>
        </w:rPr>
        <w:t xml:space="preserve"> </w:t>
      </w:r>
      <w:r>
        <w:rPr>
          <w:sz w:val="24"/>
        </w:rPr>
        <w:t>a</w:t>
      </w:r>
      <w:r>
        <w:rPr>
          <w:spacing w:val="-6"/>
          <w:sz w:val="24"/>
        </w:rPr>
        <w:t xml:space="preserve"> </w:t>
      </w:r>
      <w:r>
        <w:rPr>
          <w:sz w:val="24"/>
        </w:rPr>
        <w:t xml:space="preserve">workshop coordinated by the Center for </w:t>
      </w:r>
      <w:del w:id="370" w:author="Simon, Nanci" w:date="2017-03-07T12:44:00Z">
        <w:r w:rsidDel="00FF58B8">
          <w:rPr>
            <w:sz w:val="24"/>
          </w:rPr>
          <w:delText>Academic Excellence and Student</w:delText>
        </w:r>
        <w:r w:rsidDel="00FF58B8">
          <w:rPr>
            <w:spacing w:val="-32"/>
            <w:sz w:val="24"/>
          </w:rPr>
          <w:delText xml:space="preserve"> </w:delText>
        </w:r>
        <w:r w:rsidDel="00FF58B8">
          <w:rPr>
            <w:sz w:val="24"/>
          </w:rPr>
          <w:delText>Engagement</w:delText>
        </w:r>
      </w:del>
      <w:ins w:id="371" w:author="Simon, Nanci" w:date="2017-03-07T12:44:00Z">
        <w:r w:rsidR="00FF58B8">
          <w:rPr>
            <w:sz w:val="24"/>
          </w:rPr>
          <w:t>Inclusive Teaching and Learning</w:t>
        </w:r>
      </w:ins>
      <w:r>
        <w:rPr>
          <w:sz w:val="24"/>
        </w:rPr>
        <w:t>.</w:t>
      </w:r>
    </w:p>
    <w:p w14:paraId="66F25A90" w14:textId="77777777" w:rsidR="002C05D2" w:rsidRDefault="00591ED2">
      <w:pPr>
        <w:pStyle w:val="ListParagraph"/>
        <w:numPr>
          <w:ilvl w:val="2"/>
          <w:numId w:val="8"/>
        </w:numPr>
        <w:tabs>
          <w:tab w:val="left" w:pos="1193"/>
        </w:tabs>
        <w:ind w:right="338"/>
        <w:rPr>
          <w:sz w:val="24"/>
        </w:rPr>
      </w:pPr>
      <w:r>
        <w:rPr>
          <w:sz w:val="24"/>
        </w:rPr>
        <w:t>Communication in the Major courses should have sufficiently small enrollments so that students</w:t>
      </w:r>
      <w:r>
        <w:rPr>
          <w:spacing w:val="-5"/>
          <w:sz w:val="24"/>
        </w:rPr>
        <w:t xml:space="preserve"> </w:t>
      </w:r>
      <w:r>
        <w:rPr>
          <w:sz w:val="24"/>
        </w:rPr>
        <w:t>will</w:t>
      </w:r>
      <w:r>
        <w:rPr>
          <w:spacing w:val="-3"/>
          <w:sz w:val="24"/>
        </w:rPr>
        <w:t xml:space="preserve"> </w:t>
      </w:r>
      <w:r>
        <w:rPr>
          <w:sz w:val="24"/>
        </w:rPr>
        <w:t>receive</w:t>
      </w:r>
      <w:r>
        <w:rPr>
          <w:spacing w:val="-5"/>
          <w:sz w:val="24"/>
        </w:rPr>
        <w:t xml:space="preserve"> </w:t>
      </w:r>
      <w:r>
        <w:rPr>
          <w:sz w:val="24"/>
        </w:rPr>
        <w:t>adequate</w:t>
      </w:r>
      <w:r>
        <w:rPr>
          <w:spacing w:val="-4"/>
          <w:sz w:val="24"/>
        </w:rPr>
        <w:t xml:space="preserve"> </w:t>
      </w:r>
      <w:r>
        <w:rPr>
          <w:sz w:val="24"/>
        </w:rPr>
        <w:t>personal</w:t>
      </w:r>
      <w:r>
        <w:rPr>
          <w:spacing w:val="-5"/>
          <w:sz w:val="24"/>
        </w:rPr>
        <w:t xml:space="preserve"> </w:t>
      </w:r>
      <w:r>
        <w:rPr>
          <w:sz w:val="24"/>
        </w:rPr>
        <w:t>feedback,</w:t>
      </w:r>
      <w:r>
        <w:rPr>
          <w:spacing w:val="-3"/>
          <w:sz w:val="24"/>
        </w:rPr>
        <w:t xml:space="preserve"> </w:t>
      </w:r>
      <w:r>
        <w:rPr>
          <w:sz w:val="24"/>
        </w:rPr>
        <w:t>from</w:t>
      </w:r>
      <w:r>
        <w:rPr>
          <w:spacing w:val="-5"/>
          <w:sz w:val="24"/>
        </w:rPr>
        <w:t xml:space="preserve"> </w:t>
      </w:r>
      <w:r>
        <w:rPr>
          <w:sz w:val="24"/>
        </w:rPr>
        <w:t>both</w:t>
      </w:r>
      <w:r>
        <w:rPr>
          <w:spacing w:val="-4"/>
          <w:sz w:val="24"/>
        </w:rPr>
        <w:t xml:space="preserve"> </w:t>
      </w:r>
      <w:r>
        <w:rPr>
          <w:sz w:val="24"/>
        </w:rPr>
        <w:t>instructors</w:t>
      </w:r>
      <w:r>
        <w:rPr>
          <w:spacing w:val="-3"/>
          <w:sz w:val="24"/>
        </w:rPr>
        <w:t xml:space="preserve"> </w:t>
      </w:r>
      <w:r>
        <w:rPr>
          <w:sz w:val="24"/>
        </w:rPr>
        <w:t>and</w:t>
      </w:r>
      <w:r>
        <w:rPr>
          <w:spacing w:val="-4"/>
          <w:sz w:val="24"/>
        </w:rPr>
        <w:t xml:space="preserve"> </w:t>
      </w:r>
      <w:r>
        <w:rPr>
          <w:sz w:val="24"/>
        </w:rPr>
        <w:t>their</w:t>
      </w:r>
      <w:r>
        <w:rPr>
          <w:spacing w:val="-4"/>
          <w:sz w:val="24"/>
        </w:rPr>
        <w:t xml:space="preserve"> </w:t>
      </w:r>
      <w:r>
        <w:rPr>
          <w:sz w:val="24"/>
        </w:rPr>
        <w:t>peers, on their communication</w:t>
      </w:r>
      <w:r>
        <w:rPr>
          <w:spacing w:val="-14"/>
          <w:sz w:val="24"/>
        </w:rPr>
        <w:t xml:space="preserve"> </w:t>
      </w:r>
      <w:r>
        <w:rPr>
          <w:sz w:val="24"/>
        </w:rPr>
        <w:t>skills.</w:t>
      </w:r>
    </w:p>
    <w:p w14:paraId="66F25A91" w14:textId="77777777" w:rsidR="002C05D2" w:rsidRDefault="00591ED2">
      <w:pPr>
        <w:pStyle w:val="ListParagraph"/>
        <w:numPr>
          <w:ilvl w:val="2"/>
          <w:numId w:val="8"/>
        </w:numPr>
        <w:tabs>
          <w:tab w:val="left" w:pos="1193"/>
        </w:tabs>
        <w:ind w:right="812"/>
        <w:rPr>
          <w:sz w:val="24"/>
        </w:rPr>
      </w:pPr>
      <w:r>
        <w:rPr>
          <w:sz w:val="24"/>
        </w:rPr>
        <w:t>Assignments should be based on the kinds of communication typical of the relevant discipline or</w:t>
      </w:r>
      <w:r>
        <w:rPr>
          <w:spacing w:val="-10"/>
          <w:sz w:val="24"/>
        </w:rPr>
        <w:t xml:space="preserve"> </w:t>
      </w:r>
      <w:r>
        <w:rPr>
          <w:sz w:val="24"/>
        </w:rPr>
        <w:t>profession.</w:t>
      </w:r>
    </w:p>
    <w:p w14:paraId="66F25A92" w14:textId="77777777" w:rsidR="002C05D2" w:rsidRDefault="00591ED2">
      <w:pPr>
        <w:pStyle w:val="ListParagraph"/>
        <w:numPr>
          <w:ilvl w:val="2"/>
          <w:numId w:val="8"/>
        </w:numPr>
        <w:tabs>
          <w:tab w:val="left" w:pos="1193"/>
        </w:tabs>
        <w:ind w:right="183"/>
        <w:rPr>
          <w:sz w:val="24"/>
        </w:rPr>
      </w:pPr>
      <w:r>
        <w:rPr>
          <w:sz w:val="24"/>
        </w:rPr>
        <w:t>Both writing and speaking instruction should be integrated into course discussions and activities and include grading criteria, revision experiences, and opportunities for student peer review. Writing and speaking instruction can be taught together in a single course or divided among</w:t>
      </w:r>
      <w:r>
        <w:rPr>
          <w:spacing w:val="-6"/>
          <w:sz w:val="24"/>
        </w:rPr>
        <w:t xml:space="preserve"> </w:t>
      </w:r>
      <w:r>
        <w:rPr>
          <w:sz w:val="24"/>
        </w:rPr>
        <w:t>courses.</w:t>
      </w:r>
    </w:p>
    <w:p w14:paraId="66F25A93" w14:textId="77777777" w:rsidR="002C05D2" w:rsidRDefault="002C05D2">
      <w:pPr>
        <w:pStyle w:val="BodyText"/>
        <w:spacing w:before="1"/>
      </w:pPr>
    </w:p>
    <w:p w14:paraId="66F25A94" w14:textId="77777777" w:rsidR="002C05D2" w:rsidRDefault="00591ED2">
      <w:pPr>
        <w:pStyle w:val="Heading1"/>
        <w:ind w:left="472"/>
      </w:pPr>
      <w:r>
        <w:t>Capstone Experience in the Major</w:t>
      </w:r>
    </w:p>
    <w:p w14:paraId="66F25A95" w14:textId="77777777" w:rsidR="002C05D2" w:rsidRDefault="002C05D2">
      <w:pPr>
        <w:pStyle w:val="BodyText"/>
        <w:spacing w:before="11"/>
        <w:rPr>
          <w:b/>
          <w:sz w:val="23"/>
        </w:rPr>
      </w:pPr>
    </w:p>
    <w:p w14:paraId="66F25A96" w14:textId="77777777" w:rsidR="002C05D2" w:rsidRDefault="00591ED2">
      <w:pPr>
        <w:pStyle w:val="ListParagraph"/>
        <w:numPr>
          <w:ilvl w:val="0"/>
          <w:numId w:val="7"/>
        </w:numPr>
        <w:tabs>
          <w:tab w:val="left" w:pos="1193"/>
        </w:tabs>
        <w:rPr>
          <w:sz w:val="24"/>
        </w:rPr>
      </w:pPr>
      <w:r>
        <w:rPr>
          <w:sz w:val="24"/>
        </w:rPr>
        <w:t>Departments will designate a Capstone course(s) or experience for each of its</w:t>
      </w:r>
      <w:r>
        <w:rPr>
          <w:spacing w:val="-35"/>
          <w:sz w:val="24"/>
        </w:rPr>
        <w:t xml:space="preserve"> </w:t>
      </w:r>
      <w:r>
        <w:rPr>
          <w:sz w:val="24"/>
        </w:rPr>
        <w:t>majors.</w:t>
      </w:r>
    </w:p>
    <w:p w14:paraId="66F25A97" w14:textId="77777777" w:rsidR="002C05D2" w:rsidRDefault="00591ED2">
      <w:pPr>
        <w:pStyle w:val="ListParagraph"/>
        <w:numPr>
          <w:ilvl w:val="0"/>
          <w:numId w:val="7"/>
        </w:numPr>
        <w:tabs>
          <w:tab w:val="left" w:pos="1193"/>
        </w:tabs>
        <w:ind w:right="387"/>
        <w:rPr>
          <w:sz w:val="24"/>
        </w:rPr>
      </w:pPr>
      <w:r>
        <w:rPr>
          <w:sz w:val="24"/>
        </w:rPr>
        <w:t>The</w:t>
      </w:r>
      <w:r>
        <w:rPr>
          <w:spacing w:val="-2"/>
          <w:sz w:val="24"/>
        </w:rPr>
        <w:t xml:space="preserve"> </w:t>
      </w:r>
      <w:r>
        <w:rPr>
          <w:sz w:val="24"/>
        </w:rPr>
        <w:t>Capstone</w:t>
      </w:r>
      <w:r>
        <w:rPr>
          <w:spacing w:val="-2"/>
          <w:sz w:val="24"/>
        </w:rPr>
        <w:t xml:space="preserve"> </w:t>
      </w:r>
      <w:r>
        <w:rPr>
          <w:sz w:val="24"/>
        </w:rPr>
        <w:t>course(s)</w:t>
      </w:r>
      <w:r>
        <w:rPr>
          <w:spacing w:val="-7"/>
          <w:sz w:val="24"/>
        </w:rPr>
        <w:t xml:space="preserve"> </w:t>
      </w:r>
      <w:r>
        <w:rPr>
          <w:sz w:val="24"/>
        </w:rPr>
        <w:t>or</w:t>
      </w:r>
      <w:r>
        <w:rPr>
          <w:spacing w:val="-2"/>
          <w:sz w:val="24"/>
        </w:rPr>
        <w:t xml:space="preserve"> </w:t>
      </w:r>
      <w:r>
        <w:rPr>
          <w:sz w:val="24"/>
        </w:rPr>
        <w:t>experience</w:t>
      </w:r>
      <w:r>
        <w:rPr>
          <w:spacing w:val="-5"/>
          <w:sz w:val="24"/>
        </w:rPr>
        <w:t xml:space="preserve"> </w:t>
      </w:r>
      <w:r>
        <w:rPr>
          <w:sz w:val="24"/>
        </w:rPr>
        <w:t>should</w:t>
      </w:r>
      <w:r>
        <w:rPr>
          <w:spacing w:val="-4"/>
          <w:sz w:val="24"/>
        </w:rPr>
        <w:t xml:space="preserve"> </w:t>
      </w:r>
      <w:r>
        <w:rPr>
          <w:sz w:val="24"/>
        </w:rPr>
        <w:t>require</w:t>
      </w:r>
      <w:r>
        <w:rPr>
          <w:spacing w:val="-4"/>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2"/>
          <w:sz w:val="24"/>
        </w:rPr>
        <w:t xml:space="preserve"> </w:t>
      </w:r>
      <w:r>
        <w:rPr>
          <w:sz w:val="24"/>
        </w:rPr>
        <w:t>skills,</w:t>
      </w:r>
      <w:r>
        <w:rPr>
          <w:spacing w:val="-4"/>
          <w:sz w:val="24"/>
        </w:rPr>
        <w:t xml:space="preserve"> </w:t>
      </w:r>
      <w:r>
        <w:rPr>
          <w:sz w:val="24"/>
        </w:rPr>
        <w:t>methodology,</w:t>
      </w:r>
      <w:r>
        <w:rPr>
          <w:spacing w:val="-3"/>
          <w:sz w:val="24"/>
        </w:rPr>
        <w:t xml:space="preserve"> </w:t>
      </w:r>
      <w:r>
        <w:rPr>
          <w:sz w:val="24"/>
        </w:rPr>
        <w:t>and knowledge which demonstrate continuity between the General Education Program Outcomes and the</w:t>
      </w:r>
      <w:r>
        <w:rPr>
          <w:spacing w:val="-12"/>
          <w:sz w:val="24"/>
        </w:rPr>
        <w:t xml:space="preserve"> </w:t>
      </w:r>
      <w:r>
        <w:rPr>
          <w:sz w:val="24"/>
        </w:rPr>
        <w:t>major.</w:t>
      </w:r>
    </w:p>
    <w:p w14:paraId="03CB85C7" w14:textId="77777777" w:rsidR="00661989" w:rsidRPr="00661989" w:rsidRDefault="00591ED2" w:rsidP="00FC65FD">
      <w:pPr>
        <w:pStyle w:val="ListParagraph"/>
        <w:numPr>
          <w:ilvl w:val="0"/>
          <w:numId w:val="7"/>
        </w:numPr>
        <w:tabs>
          <w:tab w:val="left" w:pos="1193"/>
        </w:tabs>
        <w:ind w:left="1170" w:right="375"/>
        <w:rPr>
          <w:sz w:val="20"/>
        </w:rPr>
      </w:pPr>
      <w:r w:rsidRPr="008A4154">
        <w:rPr>
          <w:sz w:val="24"/>
        </w:rPr>
        <w:t>Capstone courses or experiences should have sufficiently small enrollment caps to allow for active participation by each student and feedback by the</w:t>
      </w:r>
      <w:r w:rsidRPr="008A4154">
        <w:rPr>
          <w:spacing w:val="-31"/>
          <w:sz w:val="24"/>
        </w:rPr>
        <w:t xml:space="preserve"> </w:t>
      </w:r>
      <w:r w:rsidRPr="008A4154">
        <w:rPr>
          <w:sz w:val="24"/>
        </w:rPr>
        <w:t>instructor.</w:t>
      </w:r>
    </w:p>
    <w:p w14:paraId="3102070E" w14:textId="77777777" w:rsidR="00661989" w:rsidRDefault="00661989" w:rsidP="00661989">
      <w:pPr>
        <w:tabs>
          <w:tab w:val="left" w:pos="1193"/>
        </w:tabs>
        <w:ind w:left="810" w:right="375"/>
        <w:rPr>
          <w:sz w:val="24"/>
        </w:rPr>
      </w:pPr>
    </w:p>
    <w:p w14:paraId="66F25A98" w14:textId="4F65913D" w:rsidR="008A4154" w:rsidRPr="00661989" w:rsidRDefault="00661989" w:rsidP="00661989">
      <w:pPr>
        <w:tabs>
          <w:tab w:val="left" w:pos="1193"/>
        </w:tabs>
        <w:ind w:left="450" w:right="375"/>
        <w:rPr>
          <w:sz w:val="20"/>
        </w:rPr>
      </w:pPr>
      <w:ins w:id="372" w:author="Simon, Nanci" w:date="2017-11-13T13:49:00Z">
        <w:r>
          <w:rPr>
            <w:sz w:val="24"/>
          </w:rPr>
          <w:t xml:space="preserve">Any revision to a major which includes changes to the Communication in the Major or Capstone </w:t>
        </w:r>
      </w:ins>
      <w:ins w:id="373" w:author="Simon, Nanci" w:date="2017-11-13T13:50:00Z">
        <w:r>
          <w:rPr>
            <w:sz w:val="24"/>
          </w:rPr>
          <w:t>Experience</w:t>
        </w:r>
      </w:ins>
      <w:ins w:id="374" w:author="Simon, Nanci" w:date="2017-11-13T13:49:00Z">
        <w:r>
          <w:rPr>
            <w:sz w:val="24"/>
          </w:rPr>
          <w:t xml:space="preserve"> requirements must be copied to the General Education Committee when sent to </w:t>
        </w:r>
        <w:r>
          <w:rPr>
            <w:sz w:val="24"/>
          </w:rPr>
          <w:lastRenderedPageBreak/>
          <w:t>any Common Council committee, which may contact the program for further information.</w:t>
        </w:r>
      </w:ins>
      <w:r w:rsidR="008A4154" w:rsidRPr="00661989">
        <w:rPr>
          <w:sz w:val="24"/>
        </w:rPr>
        <w:t xml:space="preserve">  </w:t>
      </w:r>
    </w:p>
    <w:p w14:paraId="66F25A99" w14:textId="77777777" w:rsidR="008A4154" w:rsidRDefault="008A4154" w:rsidP="008A4154">
      <w:pPr>
        <w:pStyle w:val="ListParagraph"/>
        <w:tabs>
          <w:tab w:val="left" w:pos="1193"/>
        </w:tabs>
        <w:ind w:left="99" w:right="375" w:firstLine="0"/>
        <w:rPr>
          <w:rFonts w:ascii="Times New Roman"/>
          <w:spacing w:val="-49"/>
          <w:sz w:val="20"/>
        </w:rPr>
      </w:pPr>
    </w:p>
    <w:p w14:paraId="66F25A9A" w14:textId="77777777" w:rsidR="008A4154" w:rsidRDefault="008A4154" w:rsidP="008A4154">
      <w:pPr>
        <w:pStyle w:val="ListParagraph"/>
        <w:tabs>
          <w:tab w:val="left" w:pos="1193"/>
        </w:tabs>
        <w:ind w:left="99" w:right="375" w:firstLine="0"/>
        <w:rPr>
          <w:rFonts w:ascii="Times New Roman"/>
          <w:spacing w:val="-49"/>
          <w:sz w:val="20"/>
        </w:rPr>
      </w:pPr>
    </w:p>
    <w:p w14:paraId="66F25A9B" w14:textId="77777777" w:rsidR="002C05D2" w:rsidRPr="008A4154" w:rsidRDefault="00591ED2" w:rsidP="008A4154">
      <w:pPr>
        <w:pStyle w:val="ListParagraph"/>
        <w:tabs>
          <w:tab w:val="left" w:pos="1193"/>
        </w:tabs>
        <w:ind w:left="99" w:right="375" w:firstLine="0"/>
        <w:rPr>
          <w:sz w:val="20"/>
        </w:rPr>
      </w:pPr>
      <w:r w:rsidRPr="008A4154">
        <w:rPr>
          <w:rFonts w:ascii="Times New Roman"/>
          <w:spacing w:val="-49"/>
          <w:sz w:val="20"/>
        </w:rPr>
        <w:t xml:space="preserve"> </w:t>
      </w:r>
      <w:r w:rsidR="0018010B">
        <w:rPr>
          <w:noProof/>
        </w:rPr>
        <mc:AlternateContent>
          <mc:Choice Requires="wps">
            <w:drawing>
              <wp:inline distT="0" distB="0" distL="0" distR="0" wp14:anchorId="66F25B02" wp14:editId="66F25B03">
                <wp:extent cx="6447790" cy="382905"/>
                <wp:effectExtent l="8890" t="12065" r="10795" b="508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82905"/>
                        </a:xfrm>
                        <a:prstGeom prst="rect">
                          <a:avLst/>
                        </a:prstGeom>
                        <a:solidFill>
                          <a:srgbClr val="D9D9D9"/>
                        </a:solidFill>
                        <a:ln w="6096">
                          <a:solidFill>
                            <a:srgbClr val="000000"/>
                          </a:solidFill>
                          <a:miter lim="800000"/>
                          <a:headEnd/>
                          <a:tailEnd/>
                        </a:ln>
                      </wps:spPr>
                      <wps:txbx>
                        <w:txbxContent>
                          <w:p w14:paraId="66F25B13" w14:textId="77777777" w:rsidR="00591ED2" w:rsidRDefault="00591ED2">
                            <w:pPr>
                              <w:spacing w:line="292" w:lineRule="exact"/>
                              <w:ind w:left="103"/>
                              <w:rPr>
                                <w:i/>
                                <w:sz w:val="24"/>
                              </w:rPr>
                            </w:pPr>
                            <w:r>
                              <w:rPr>
                                <w:b/>
                                <w:sz w:val="24"/>
                              </w:rPr>
                              <w:t xml:space="preserve">Step 6: Administration &amp; Assessment </w:t>
                            </w:r>
                            <w:r>
                              <w:rPr>
                                <w:i/>
                                <w:sz w:val="24"/>
                              </w:rPr>
                              <w:t>(Approved February 2012</w:t>
                            </w:r>
                            <w:r w:rsidR="004A7A36">
                              <w:rPr>
                                <w:i/>
                                <w:sz w:val="24"/>
                              </w:rPr>
                              <w:t>; revised 9/17/2014, Resolution 2014-2015-014</w:t>
                            </w:r>
                            <w:r>
                              <w:rPr>
                                <w:i/>
                                <w:sz w:val="24"/>
                              </w:rPr>
                              <w:t>)</w:t>
                            </w:r>
                          </w:p>
                        </w:txbxContent>
                      </wps:txbx>
                      <wps:bodyPr rot="0" vert="horz" wrap="square" lIns="0" tIns="0" rIns="0" bIns="0" anchor="t" anchorCtr="0" upright="1">
                        <a:noAutofit/>
                      </wps:bodyPr>
                    </wps:wsp>
                  </a:graphicData>
                </a:graphic>
              </wp:inline>
            </w:drawing>
          </mc:Choice>
          <mc:Fallback>
            <w:pict>
              <v:shape w14:anchorId="66F25B02" id="Text Box 8" o:spid="_x0000_s1031" type="#_x0000_t202" style="width:507.7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" fillcolor="#d9d9d9" strokeweight=".48pt">
                <v:textbox inset="0,0,0,0">
                  <w:txbxContent>
                    <w:p w14:paraId="66F25B13" w14:textId="77777777" w:rsidR="00591ED2" w:rsidRDefault="00591ED2">
                      <w:pPr>
                        <w:spacing w:line="292" w:lineRule="exact"/>
                        <w:ind w:left="103"/>
                        <w:rPr>
                          <w:i/>
                          <w:sz w:val="24"/>
                        </w:rPr>
                      </w:pPr>
                      <w:r>
                        <w:rPr>
                          <w:b/>
                          <w:sz w:val="24"/>
                        </w:rPr>
                        <w:t xml:space="preserve">Step 6: Administration &amp; Assessment </w:t>
                      </w:r>
                      <w:r>
                        <w:rPr>
                          <w:i/>
                          <w:sz w:val="24"/>
                        </w:rPr>
                        <w:t>(Approved February 2012</w:t>
                      </w:r>
                      <w:r w:rsidR="004A7A36">
                        <w:rPr>
                          <w:i/>
                          <w:sz w:val="24"/>
                        </w:rPr>
                        <w:t>; revised 9/17/2014, Resolution 2014-2015-014</w:t>
                      </w:r>
                      <w:r>
                        <w:rPr>
                          <w:i/>
                          <w:sz w:val="24"/>
                        </w:rPr>
                        <w:t>)</w:t>
                      </w:r>
                    </w:p>
                  </w:txbxContent>
                </v:textbox>
                <w10:anchorlock/>
              </v:shape>
            </w:pict>
          </mc:Fallback>
        </mc:AlternateContent>
      </w:r>
    </w:p>
    <w:p w14:paraId="66F25A9C" w14:textId="77777777" w:rsidR="002C05D2" w:rsidRDefault="002C05D2">
      <w:pPr>
        <w:pStyle w:val="BodyText"/>
        <w:spacing w:before="5"/>
        <w:rPr>
          <w:sz w:val="16"/>
        </w:rPr>
      </w:pPr>
    </w:p>
    <w:p w14:paraId="66F25A9D" w14:textId="77777777" w:rsidR="002C05D2" w:rsidRDefault="00591ED2">
      <w:pPr>
        <w:pStyle w:val="Heading1"/>
        <w:spacing w:before="52"/>
        <w:ind w:left="212"/>
      </w:pPr>
      <w:r>
        <w:t>GENERAL EDUCATION ASSESSMENT</w:t>
      </w:r>
    </w:p>
    <w:p w14:paraId="66F25A9E" w14:textId="77777777" w:rsidR="002C05D2" w:rsidRDefault="002C05D2">
      <w:pPr>
        <w:pStyle w:val="BodyText"/>
        <w:spacing w:before="2"/>
        <w:rPr>
          <w:b/>
        </w:rPr>
      </w:pPr>
    </w:p>
    <w:p w14:paraId="66F25A9F" w14:textId="77777777" w:rsidR="002C05D2" w:rsidRDefault="00591ED2">
      <w:pPr>
        <w:pStyle w:val="BodyText"/>
        <w:ind w:left="212" w:right="225"/>
      </w:pPr>
      <w:r>
        <w:t xml:space="preserve">The assessment of student learning in the General Education curriculum will be the responsibility of the General Education Committee. Assessment within the </w:t>
      </w:r>
      <w:del w:id="375" w:author="Simon, Nanci" w:date="2017-03-07T12:44:00Z">
        <w:r w:rsidDel="00FF58B8">
          <w:delText>General Education Program</w:delText>
        </w:r>
      </w:del>
      <w:ins w:id="376" w:author="Simon, Nanci" w:date="2017-03-07T12:44:00Z">
        <w:r w:rsidR="00FF58B8">
          <w:t>GEP</w:t>
        </w:r>
      </w:ins>
      <w:r>
        <w:t xml:space="preserve"> is intended to be a formal process of inquiry into student learning.  More than simply an exercise in documenting the level of student achievement within the program, assessment is an exploration of how and why students learn, or fail to learn, within a particular curricular and pedagogical context. It explores both the outcomes that students achieve as well as the processes through which they learn. In this way, assessment should be viewed as an open-ended scholarly activity, a collaborative action research project aimed at the improvement of teaching and learning. (For a detailed explanation of the theory underpinning this approach to assessment, see Peggy Maki, </w:t>
      </w:r>
      <w:r>
        <w:rPr>
          <w:i/>
        </w:rPr>
        <w:t xml:space="preserve">Assessing for Learning: Building a Sustainable Commitment </w:t>
      </w:r>
      <w:proofErr w:type="gramStart"/>
      <w:r>
        <w:rPr>
          <w:i/>
        </w:rPr>
        <w:t>Across</w:t>
      </w:r>
      <w:proofErr w:type="gramEnd"/>
      <w:r>
        <w:rPr>
          <w:i/>
        </w:rPr>
        <w:t xml:space="preserve"> the Institution</w:t>
      </w:r>
      <w:r>
        <w:t>, Second Edition (2010), 123-153.)</w:t>
      </w:r>
    </w:p>
    <w:p w14:paraId="66F25AA0" w14:textId="77777777" w:rsidR="002C05D2" w:rsidRDefault="002C05D2">
      <w:pPr>
        <w:pStyle w:val="BodyText"/>
      </w:pPr>
    </w:p>
    <w:p w14:paraId="66F25AA1" w14:textId="77777777" w:rsidR="002C05D2" w:rsidRDefault="00591ED2">
      <w:pPr>
        <w:pStyle w:val="BodyText"/>
        <w:ind w:left="212" w:right="518"/>
      </w:pPr>
      <w:r>
        <w:t>The evaluation of student learning in the General Education curriculum will be the responsibility of the General Education Committee (GEC).  The role of the committee in this regard shall be to:</w:t>
      </w:r>
    </w:p>
    <w:p w14:paraId="66F25AA2" w14:textId="77777777" w:rsidR="002C05D2" w:rsidRDefault="002C05D2">
      <w:pPr>
        <w:pStyle w:val="BodyText"/>
        <w:spacing w:before="1"/>
      </w:pPr>
    </w:p>
    <w:p w14:paraId="66F25AA3" w14:textId="77777777" w:rsidR="002C05D2" w:rsidRDefault="00591ED2">
      <w:pPr>
        <w:pStyle w:val="ListParagraph"/>
        <w:numPr>
          <w:ilvl w:val="0"/>
          <w:numId w:val="6"/>
        </w:numPr>
        <w:tabs>
          <w:tab w:val="left" w:pos="933"/>
        </w:tabs>
        <w:spacing w:before="1"/>
        <w:rPr>
          <w:sz w:val="24"/>
        </w:rPr>
      </w:pPr>
      <w:r>
        <w:rPr>
          <w:sz w:val="24"/>
        </w:rPr>
        <w:t>recommend</w:t>
      </w:r>
      <w:r>
        <w:rPr>
          <w:spacing w:val="-4"/>
          <w:sz w:val="24"/>
        </w:rPr>
        <w:t xml:space="preserve"> </w:t>
      </w:r>
      <w:r>
        <w:rPr>
          <w:sz w:val="24"/>
        </w:rPr>
        <w:t>policies</w:t>
      </w:r>
      <w:r>
        <w:rPr>
          <w:spacing w:val="-3"/>
          <w:sz w:val="24"/>
        </w:rPr>
        <w:t xml:space="preserve"> </w:t>
      </w:r>
      <w:r>
        <w:rPr>
          <w:sz w:val="24"/>
        </w:rPr>
        <w:t>and</w:t>
      </w:r>
      <w:r>
        <w:rPr>
          <w:spacing w:val="-6"/>
          <w:sz w:val="24"/>
        </w:rPr>
        <w:t xml:space="preserve"> </w:t>
      </w:r>
      <w:r>
        <w:rPr>
          <w:sz w:val="24"/>
        </w:rPr>
        <w:t>procedures</w:t>
      </w:r>
      <w:r>
        <w:rPr>
          <w:spacing w:val="-5"/>
          <w:sz w:val="24"/>
        </w:rPr>
        <w:t xml:space="preserve"> </w:t>
      </w:r>
      <w:r>
        <w:rPr>
          <w:sz w:val="24"/>
        </w:rPr>
        <w:t>for</w:t>
      </w:r>
      <w:r>
        <w:rPr>
          <w:spacing w:val="-5"/>
          <w:sz w:val="24"/>
        </w:rPr>
        <w:t xml:space="preserve"> </w:t>
      </w:r>
      <w:r>
        <w:rPr>
          <w:sz w:val="24"/>
        </w:rPr>
        <w:t>General</w:t>
      </w:r>
      <w:r>
        <w:rPr>
          <w:spacing w:val="-3"/>
          <w:sz w:val="24"/>
        </w:rPr>
        <w:t xml:space="preserve"> </w:t>
      </w:r>
      <w:r>
        <w:rPr>
          <w:sz w:val="24"/>
        </w:rPr>
        <w:t>Education</w:t>
      </w:r>
      <w:r>
        <w:rPr>
          <w:spacing w:val="-3"/>
          <w:sz w:val="24"/>
        </w:rPr>
        <w:t xml:space="preserve"> </w:t>
      </w:r>
      <w:r>
        <w:rPr>
          <w:sz w:val="24"/>
        </w:rPr>
        <w:t>assessment</w:t>
      </w:r>
      <w:r>
        <w:rPr>
          <w:spacing w:val="-3"/>
          <w:sz w:val="24"/>
        </w:rPr>
        <w:t xml:space="preserve"> </w:t>
      </w:r>
      <w:r>
        <w:rPr>
          <w:sz w:val="24"/>
        </w:rPr>
        <w:t>to</w:t>
      </w:r>
      <w:r>
        <w:rPr>
          <w:spacing w:val="-5"/>
          <w:sz w:val="24"/>
        </w:rPr>
        <w:t xml:space="preserve"> </w:t>
      </w:r>
      <w:r>
        <w:rPr>
          <w:sz w:val="24"/>
        </w:rPr>
        <w:t>the</w:t>
      </w:r>
      <w:r>
        <w:rPr>
          <w:spacing w:val="-3"/>
          <w:sz w:val="24"/>
        </w:rPr>
        <w:t xml:space="preserve"> </w:t>
      </w:r>
      <w:del w:id="377" w:author="Simon, Nanci" w:date="2017-03-01T10:54:00Z">
        <w:r w:rsidDel="000B1CE2">
          <w:rPr>
            <w:sz w:val="24"/>
          </w:rPr>
          <w:delText>Faculty</w:delText>
        </w:r>
        <w:r w:rsidDel="000B1CE2">
          <w:rPr>
            <w:spacing w:val="-3"/>
            <w:sz w:val="24"/>
          </w:rPr>
          <w:delText xml:space="preserve"> </w:delText>
        </w:r>
        <w:r w:rsidDel="000B1CE2">
          <w:rPr>
            <w:sz w:val="24"/>
          </w:rPr>
          <w:delText>Senate</w:delText>
        </w:r>
      </w:del>
      <w:ins w:id="378" w:author="Simon, Nanci" w:date="2017-03-01T10:54:00Z">
        <w:r w:rsidR="000B1CE2">
          <w:rPr>
            <w:sz w:val="24"/>
          </w:rPr>
          <w:t>Common Council</w:t>
        </w:r>
      </w:ins>
      <w:r>
        <w:rPr>
          <w:sz w:val="24"/>
        </w:rPr>
        <w:t>;</w:t>
      </w:r>
    </w:p>
    <w:p w14:paraId="66F25AA4" w14:textId="77777777" w:rsidR="002C05D2" w:rsidRDefault="00591ED2">
      <w:pPr>
        <w:pStyle w:val="ListParagraph"/>
        <w:numPr>
          <w:ilvl w:val="0"/>
          <w:numId w:val="6"/>
        </w:numPr>
        <w:tabs>
          <w:tab w:val="left" w:pos="933"/>
        </w:tabs>
        <w:ind w:right="249"/>
        <w:rPr>
          <w:sz w:val="24"/>
        </w:rPr>
      </w:pPr>
      <w:r>
        <w:rPr>
          <w:sz w:val="24"/>
        </w:rPr>
        <w:t>facilitate the process by which General Education assessment data is gathered, evaluated,</w:t>
      </w:r>
      <w:r>
        <w:rPr>
          <w:spacing w:val="-37"/>
          <w:sz w:val="24"/>
        </w:rPr>
        <w:t xml:space="preserve"> </w:t>
      </w:r>
      <w:r>
        <w:rPr>
          <w:sz w:val="24"/>
        </w:rPr>
        <w:t>and communicated;</w:t>
      </w:r>
    </w:p>
    <w:p w14:paraId="66F25AA5" w14:textId="77777777" w:rsidR="002C05D2" w:rsidRDefault="00591ED2">
      <w:pPr>
        <w:pStyle w:val="ListParagraph"/>
        <w:numPr>
          <w:ilvl w:val="1"/>
          <w:numId w:val="6"/>
        </w:numPr>
        <w:tabs>
          <w:tab w:val="left" w:pos="1653"/>
        </w:tabs>
        <w:ind w:right="226"/>
        <w:rPr>
          <w:sz w:val="24"/>
        </w:rPr>
      </w:pPr>
      <w:r>
        <w:rPr>
          <w:sz w:val="24"/>
        </w:rPr>
        <w:t>assist departments and faculty to identify, develop, and utilize course-level assessment measures;</w:t>
      </w:r>
    </w:p>
    <w:p w14:paraId="66F25AA6" w14:textId="77777777" w:rsidR="002C05D2" w:rsidRDefault="00591ED2">
      <w:pPr>
        <w:pStyle w:val="ListParagraph"/>
        <w:numPr>
          <w:ilvl w:val="1"/>
          <w:numId w:val="6"/>
        </w:numPr>
        <w:tabs>
          <w:tab w:val="left" w:pos="1653"/>
        </w:tabs>
        <w:ind w:right="1309"/>
        <w:rPr>
          <w:sz w:val="24"/>
        </w:rPr>
      </w:pPr>
      <w:r>
        <w:rPr>
          <w:sz w:val="24"/>
        </w:rPr>
        <w:t xml:space="preserve">identify, develop, and utilize institutional level measures in concert with the Assessment Subcommittee and the Office of </w:t>
      </w:r>
      <w:del w:id="379" w:author="Simon, Nanci" w:date="2017-03-01T10:56:00Z">
        <w:r w:rsidDel="000B1CE2">
          <w:rPr>
            <w:sz w:val="24"/>
          </w:rPr>
          <w:delText>Policy Analysis and</w:delText>
        </w:r>
        <w:r w:rsidDel="000B1CE2">
          <w:rPr>
            <w:spacing w:val="-26"/>
            <w:sz w:val="24"/>
          </w:rPr>
          <w:delText xml:space="preserve"> </w:delText>
        </w:r>
        <w:r w:rsidDel="000B1CE2">
          <w:rPr>
            <w:sz w:val="24"/>
          </w:rPr>
          <w:delText>Planning</w:delText>
        </w:r>
      </w:del>
      <w:ins w:id="380" w:author="Simon, Nanci" w:date="2017-03-01T10:56:00Z">
        <w:r w:rsidR="000B1CE2">
          <w:rPr>
            <w:sz w:val="24"/>
          </w:rPr>
          <w:t>Institutional Research and Effectiveness</w:t>
        </w:r>
      </w:ins>
      <w:r>
        <w:rPr>
          <w:sz w:val="24"/>
        </w:rPr>
        <w:t>;</w:t>
      </w:r>
    </w:p>
    <w:p w14:paraId="66F25AA7" w14:textId="77777777" w:rsidR="002C05D2" w:rsidRDefault="00591ED2">
      <w:pPr>
        <w:pStyle w:val="ListParagraph"/>
        <w:numPr>
          <w:ilvl w:val="0"/>
          <w:numId w:val="6"/>
        </w:numPr>
        <w:tabs>
          <w:tab w:val="left" w:pos="933"/>
        </w:tabs>
        <w:ind w:right="361"/>
        <w:rPr>
          <w:sz w:val="24"/>
        </w:rPr>
      </w:pPr>
      <w:r>
        <w:rPr>
          <w:sz w:val="24"/>
        </w:rPr>
        <w:t xml:space="preserve">make recommendations to </w:t>
      </w:r>
      <w:del w:id="381" w:author="Simon, Nanci" w:date="2017-03-07T12:46:00Z">
        <w:r w:rsidDel="00FF58B8">
          <w:rPr>
            <w:sz w:val="24"/>
          </w:rPr>
          <w:delText>Faculty Senate</w:delText>
        </w:r>
      </w:del>
      <w:ins w:id="382" w:author="Simon, Nanci" w:date="2017-03-07T12:46:00Z">
        <w:r w:rsidR="00FF58B8">
          <w:rPr>
            <w:sz w:val="24"/>
          </w:rPr>
          <w:t>Common Council</w:t>
        </w:r>
      </w:ins>
      <w:r>
        <w:rPr>
          <w:sz w:val="24"/>
        </w:rPr>
        <w:t xml:space="preserve"> regarding improvements to the </w:t>
      </w:r>
      <w:del w:id="383" w:author="Simon, Nanci" w:date="2017-03-07T12:47:00Z">
        <w:r w:rsidDel="00FF58B8">
          <w:rPr>
            <w:sz w:val="24"/>
          </w:rPr>
          <w:delText>General</w:delText>
        </w:r>
        <w:r w:rsidDel="00FF58B8">
          <w:rPr>
            <w:spacing w:val="-37"/>
            <w:sz w:val="24"/>
          </w:rPr>
          <w:delText xml:space="preserve"> </w:delText>
        </w:r>
        <w:r w:rsidDel="00FF58B8">
          <w:rPr>
            <w:sz w:val="24"/>
          </w:rPr>
          <w:delText>Education Program</w:delText>
        </w:r>
      </w:del>
      <w:ins w:id="384" w:author="Simon, Nanci" w:date="2017-03-07T12:47:00Z">
        <w:r w:rsidR="00FF58B8">
          <w:rPr>
            <w:sz w:val="24"/>
          </w:rPr>
          <w:t>GEP</w:t>
        </w:r>
      </w:ins>
      <w:r>
        <w:rPr>
          <w:sz w:val="24"/>
        </w:rPr>
        <w:t>;</w:t>
      </w:r>
    </w:p>
    <w:p w14:paraId="66F25AA8" w14:textId="77777777" w:rsidR="002C05D2" w:rsidRDefault="00591ED2">
      <w:pPr>
        <w:pStyle w:val="ListParagraph"/>
        <w:numPr>
          <w:ilvl w:val="0"/>
          <w:numId w:val="6"/>
        </w:numPr>
        <w:tabs>
          <w:tab w:val="left" w:pos="933"/>
        </w:tabs>
        <w:rPr>
          <w:sz w:val="24"/>
        </w:rPr>
      </w:pPr>
      <w:r>
        <w:rPr>
          <w:sz w:val="24"/>
        </w:rPr>
        <w:t>support instructional development and curricular</w:t>
      </w:r>
      <w:r>
        <w:rPr>
          <w:spacing w:val="-29"/>
          <w:sz w:val="24"/>
        </w:rPr>
        <w:t xml:space="preserve"> </w:t>
      </w:r>
      <w:r>
        <w:rPr>
          <w:sz w:val="24"/>
        </w:rPr>
        <w:t>improvements;</w:t>
      </w:r>
    </w:p>
    <w:p w14:paraId="66F25AA9" w14:textId="77777777" w:rsidR="002C05D2" w:rsidRDefault="00591ED2">
      <w:pPr>
        <w:pStyle w:val="ListParagraph"/>
        <w:numPr>
          <w:ilvl w:val="0"/>
          <w:numId w:val="6"/>
        </w:numPr>
        <w:tabs>
          <w:tab w:val="left" w:pos="933"/>
        </w:tabs>
        <w:rPr>
          <w:sz w:val="24"/>
        </w:rPr>
      </w:pPr>
      <w:proofErr w:type="gramStart"/>
      <w:r>
        <w:rPr>
          <w:sz w:val="24"/>
        </w:rPr>
        <w:t>review</w:t>
      </w:r>
      <w:proofErr w:type="gramEnd"/>
      <w:r>
        <w:rPr>
          <w:sz w:val="24"/>
        </w:rPr>
        <w:t xml:space="preserve"> and update the General Education assessment process</w:t>
      </w:r>
      <w:r>
        <w:rPr>
          <w:spacing w:val="-26"/>
          <w:sz w:val="24"/>
        </w:rPr>
        <w:t xml:space="preserve"> </w:t>
      </w:r>
      <w:r>
        <w:rPr>
          <w:sz w:val="24"/>
        </w:rPr>
        <w:t>regularly.</w:t>
      </w:r>
    </w:p>
    <w:p w14:paraId="66F25AAA" w14:textId="77777777" w:rsidR="002C05D2" w:rsidRDefault="002C05D2">
      <w:pPr>
        <w:pStyle w:val="BodyText"/>
        <w:spacing w:before="11"/>
        <w:rPr>
          <w:sz w:val="23"/>
        </w:rPr>
      </w:pPr>
    </w:p>
    <w:p w14:paraId="66F25AAB" w14:textId="77777777" w:rsidR="002C05D2" w:rsidRDefault="00591ED2">
      <w:pPr>
        <w:pStyle w:val="BodyText"/>
        <w:spacing w:before="1"/>
        <w:ind w:left="212" w:right="241"/>
      </w:pPr>
      <w:r>
        <w:t xml:space="preserve">Assessment of student learning within the General Education curriculum will take place on a five-year cycle. The first four years of the cycle will be focused on courses in the four levels of the curriculum. In addition, during each of the first four years, information will be gathered related to one of the four </w:t>
      </w:r>
      <w:del w:id="385" w:author="Simon, Nanci" w:date="2017-03-07T12:47:00Z">
        <w:r w:rsidDel="00FF58B8">
          <w:delText>General Education Program</w:delText>
        </w:r>
      </w:del>
      <w:ins w:id="386" w:author="Simon, Nanci" w:date="2017-03-07T12:47:00Z">
        <w:r w:rsidR="00FF58B8">
          <w:t>GEP</w:t>
        </w:r>
      </w:ins>
      <w:r>
        <w:t xml:space="preserve"> Outcomes from courses in the Investigation Level.  Based on these results, the fifth year of the Assessment Cycle will be devoted to a comprehensive review of the </w:t>
      </w:r>
      <w:del w:id="387" w:author="Simon, Nanci" w:date="2017-03-07T12:47:00Z">
        <w:r w:rsidDel="00FF58B8">
          <w:delText>General Education Program</w:delText>
        </w:r>
      </w:del>
      <w:ins w:id="388" w:author="Simon, Nanci" w:date="2017-03-07T12:47:00Z">
        <w:r w:rsidR="00FF58B8">
          <w:t>GEP</w:t>
        </w:r>
      </w:ins>
      <w:r>
        <w:t xml:space="preserve"> and Assessment Plan.</w:t>
      </w:r>
    </w:p>
    <w:p w14:paraId="66F25AAC" w14:textId="77777777" w:rsidR="002C05D2" w:rsidRDefault="002C05D2">
      <w:pPr>
        <w:pStyle w:val="BodyText"/>
        <w:spacing w:before="11"/>
        <w:rPr>
          <w:sz w:val="23"/>
        </w:rPr>
      </w:pPr>
    </w:p>
    <w:p w14:paraId="66F25AAD" w14:textId="77777777" w:rsidR="002C05D2" w:rsidRDefault="00591ED2">
      <w:pPr>
        <w:pStyle w:val="BodyText"/>
        <w:spacing w:before="1" w:line="293" w:lineRule="exact"/>
        <w:ind w:left="932"/>
      </w:pPr>
      <w:r>
        <w:rPr>
          <w:u w:val="single"/>
        </w:rPr>
        <w:t>Year 1</w:t>
      </w:r>
      <w:r>
        <w:t>:</w:t>
      </w:r>
    </w:p>
    <w:p w14:paraId="66F25AAE" w14:textId="77777777" w:rsidR="002C05D2" w:rsidRDefault="00591ED2">
      <w:pPr>
        <w:pStyle w:val="ListParagraph"/>
        <w:numPr>
          <w:ilvl w:val="0"/>
          <w:numId w:val="5"/>
        </w:numPr>
        <w:tabs>
          <w:tab w:val="left" w:pos="1652"/>
          <w:tab w:val="left" w:pos="1653"/>
        </w:tabs>
        <w:ind w:right="867"/>
        <w:rPr>
          <w:sz w:val="24"/>
        </w:rPr>
      </w:pPr>
      <w:r>
        <w:rPr>
          <w:sz w:val="24"/>
        </w:rPr>
        <w:t>Foundation-Level Courses (First Year Seminar, Written and Oral</w:t>
      </w:r>
      <w:r>
        <w:rPr>
          <w:spacing w:val="-34"/>
          <w:sz w:val="24"/>
        </w:rPr>
        <w:t xml:space="preserve"> </w:t>
      </w:r>
      <w:r>
        <w:rPr>
          <w:sz w:val="24"/>
        </w:rPr>
        <w:t>Communication, Quantitative Literacy, and</w:t>
      </w:r>
      <w:r>
        <w:rPr>
          <w:spacing w:val="-9"/>
          <w:sz w:val="24"/>
        </w:rPr>
        <w:t xml:space="preserve"> </w:t>
      </w:r>
      <w:r>
        <w:rPr>
          <w:sz w:val="24"/>
        </w:rPr>
        <w:t>Wellness)</w:t>
      </w:r>
    </w:p>
    <w:p w14:paraId="66F25AAF" w14:textId="77777777" w:rsidR="002C05D2" w:rsidRDefault="00591ED2">
      <w:pPr>
        <w:pStyle w:val="ListParagraph"/>
        <w:numPr>
          <w:ilvl w:val="0"/>
          <w:numId w:val="5"/>
        </w:numPr>
        <w:tabs>
          <w:tab w:val="left" w:pos="1652"/>
          <w:tab w:val="left" w:pos="1653"/>
        </w:tabs>
        <w:spacing w:line="242" w:lineRule="auto"/>
        <w:ind w:right="418"/>
        <w:rPr>
          <w:sz w:val="24"/>
        </w:rPr>
      </w:pPr>
      <w:r>
        <w:rPr>
          <w:sz w:val="24"/>
        </w:rPr>
        <w:t>Program Outcome 1 (Demonstrate critical thinking, quantitative, and</w:t>
      </w:r>
      <w:r>
        <w:rPr>
          <w:spacing w:val="-35"/>
          <w:sz w:val="24"/>
        </w:rPr>
        <w:t xml:space="preserve"> </w:t>
      </w:r>
      <w:r>
        <w:rPr>
          <w:sz w:val="24"/>
        </w:rPr>
        <w:lastRenderedPageBreak/>
        <w:t>communication skills necessary to succeed in a rapidly changing global</w:t>
      </w:r>
      <w:r>
        <w:rPr>
          <w:spacing w:val="-27"/>
          <w:sz w:val="24"/>
        </w:rPr>
        <w:t xml:space="preserve"> </w:t>
      </w:r>
      <w:r>
        <w:rPr>
          <w:sz w:val="24"/>
        </w:rPr>
        <w:t>society)</w:t>
      </w:r>
    </w:p>
    <w:p w14:paraId="66F25AB0" w14:textId="77777777" w:rsidR="002C05D2" w:rsidRDefault="002C05D2">
      <w:pPr>
        <w:pStyle w:val="BodyText"/>
        <w:spacing w:before="9"/>
        <w:rPr>
          <w:sz w:val="23"/>
        </w:rPr>
      </w:pPr>
    </w:p>
    <w:p w14:paraId="66F25AB1" w14:textId="77777777" w:rsidR="002C05D2" w:rsidRDefault="00591ED2">
      <w:pPr>
        <w:pStyle w:val="BodyText"/>
        <w:spacing w:line="292" w:lineRule="exact"/>
        <w:ind w:left="932"/>
      </w:pPr>
      <w:r>
        <w:rPr>
          <w:u w:val="single"/>
        </w:rPr>
        <w:t>Year 2</w:t>
      </w:r>
      <w:r>
        <w:t>:</w:t>
      </w:r>
    </w:p>
    <w:p w14:paraId="66F25AB2" w14:textId="77777777" w:rsidR="002C05D2" w:rsidRPr="008A4154" w:rsidRDefault="00591ED2" w:rsidP="00591ED2">
      <w:pPr>
        <w:pStyle w:val="ListParagraph"/>
        <w:numPr>
          <w:ilvl w:val="0"/>
          <w:numId w:val="4"/>
        </w:numPr>
        <w:tabs>
          <w:tab w:val="left" w:pos="1652"/>
          <w:tab w:val="left" w:pos="1653"/>
        </w:tabs>
        <w:spacing w:before="86"/>
        <w:ind w:right="859"/>
        <w:rPr>
          <w:sz w:val="24"/>
        </w:rPr>
      </w:pPr>
      <w:r w:rsidRPr="008A4154">
        <w:rPr>
          <w:sz w:val="24"/>
        </w:rPr>
        <w:t>Investigation-Level Courses (Arts, Humanities, Historical Perspectives, Social</w:t>
      </w:r>
      <w:r w:rsidRPr="008A4154">
        <w:rPr>
          <w:spacing w:val="-31"/>
          <w:sz w:val="24"/>
        </w:rPr>
        <w:t xml:space="preserve"> </w:t>
      </w:r>
      <w:r w:rsidRPr="008A4154">
        <w:rPr>
          <w:sz w:val="24"/>
        </w:rPr>
        <w:t>Sciences, and Natural</w:t>
      </w:r>
      <w:r w:rsidRPr="008A4154">
        <w:rPr>
          <w:spacing w:val="-7"/>
          <w:sz w:val="24"/>
        </w:rPr>
        <w:t xml:space="preserve"> </w:t>
      </w:r>
      <w:r w:rsidRPr="008A4154">
        <w:rPr>
          <w:sz w:val="24"/>
        </w:rPr>
        <w:t>Sciences)</w:t>
      </w:r>
      <w:r w:rsidR="008A4154">
        <w:rPr>
          <w:sz w:val="24"/>
        </w:rPr>
        <w:t xml:space="preserve"> </w:t>
      </w:r>
      <w:r w:rsidRPr="008A4154">
        <w:rPr>
          <w:sz w:val="24"/>
        </w:rPr>
        <w:t>Program Outcome 2 (Demonstrate broad knowledge of the physical, social,</w:t>
      </w:r>
      <w:r w:rsidRPr="008A4154">
        <w:rPr>
          <w:spacing w:val="-30"/>
          <w:sz w:val="24"/>
        </w:rPr>
        <w:t xml:space="preserve"> </w:t>
      </w:r>
      <w:r w:rsidRPr="008A4154">
        <w:rPr>
          <w:sz w:val="24"/>
        </w:rPr>
        <w:t>and cultural worlds as well as the methods by which this knowledge is</w:t>
      </w:r>
      <w:r w:rsidRPr="008A4154">
        <w:rPr>
          <w:spacing w:val="-33"/>
          <w:sz w:val="24"/>
        </w:rPr>
        <w:t xml:space="preserve"> </w:t>
      </w:r>
      <w:r w:rsidRPr="008A4154">
        <w:rPr>
          <w:sz w:val="24"/>
        </w:rPr>
        <w:t>produced)</w:t>
      </w:r>
    </w:p>
    <w:p w14:paraId="66F25AB3" w14:textId="77777777" w:rsidR="002C05D2" w:rsidRDefault="002C05D2">
      <w:pPr>
        <w:pStyle w:val="BodyText"/>
        <w:spacing w:before="1"/>
      </w:pPr>
    </w:p>
    <w:p w14:paraId="66F25AB4" w14:textId="77777777" w:rsidR="002C05D2" w:rsidRDefault="00591ED2">
      <w:pPr>
        <w:pStyle w:val="BodyText"/>
        <w:spacing w:line="292" w:lineRule="exact"/>
        <w:ind w:left="832"/>
      </w:pPr>
      <w:r>
        <w:rPr>
          <w:u w:val="single"/>
        </w:rPr>
        <w:t>Year 3</w:t>
      </w:r>
      <w:r>
        <w:t>:</w:t>
      </w:r>
    </w:p>
    <w:p w14:paraId="66F25AB5" w14:textId="77777777" w:rsidR="002C05D2" w:rsidRDefault="00591ED2">
      <w:pPr>
        <w:pStyle w:val="ListParagraph"/>
        <w:numPr>
          <w:ilvl w:val="0"/>
          <w:numId w:val="4"/>
        </w:numPr>
        <w:tabs>
          <w:tab w:val="left" w:pos="1552"/>
          <w:tab w:val="left" w:pos="1553"/>
        </w:tabs>
        <w:ind w:right="1040"/>
        <w:rPr>
          <w:sz w:val="24"/>
        </w:rPr>
      </w:pPr>
      <w:r>
        <w:rPr>
          <w:sz w:val="24"/>
        </w:rPr>
        <w:t>Cultural and Environmental Awareness-Level Courses (Global Awareness, U.S. Diversity, and Environmental</w:t>
      </w:r>
      <w:r>
        <w:rPr>
          <w:spacing w:val="-13"/>
          <w:sz w:val="24"/>
        </w:rPr>
        <w:t xml:space="preserve"> </w:t>
      </w:r>
      <w:r>
        <w:rPr>
          <w:sz w:val="24"/>
        </w:rPr>
        <w:t>Responsibility)</w:t>
      </w:r>
    </w:p>
    <w:p w14:paraId="66F25AB6" w14:textId="77777777" w:rsidR="002C05D2" w:rsidRDefault="00591ED2">
      <w:pPr>
        <w:pStyle w:val="ListParagraph"/>
        <w:numPr>
          <w:ilvl w:val="0"/>
          <w:numId w:val="4"/>
        </w:numPr>
        <w:tabs>
          <w:tab w:val="left" w:pos="1552"/>
          <w:tab w:val="left" w:pos="1553"/>
        </w:tabs>
        <w:ind w:right="410"/>
        <w:rPr>
          <w:sz w:val="24"/>
        </w:rPr>
      </w:pPr>
      <w:r>
        <w:rPr>
          <w:sz w:val="24"/>
        </w:rPr>
        <w:t>Program Outcome 3 (Recognize that responsible global citizenship involves</w:t>
      </w:r>
      <w:r>
        <w:rPr>
          <w:spacing w:val="-34"/>
          <w:sz w:val="24"/>
        </w:rPr>
        <w:t xml:space="preserve"> </w:t>
      </w:r>
      <w:r>
        <w:rPr>
          <w:sz w:val="24"/>
        </w:rPr>
        <w:t>personal accountability, social equity, and environmental</w:t>
      </w:r>
      <w:r>
        <w:rPr>
          <w:spacing w:val="-34"/>
          <w:sz w:val="24"/>
        </w:rPr>
        <w:t xml:space="preserve"> </w:t>
      </w:r>
      <w:r>
        <w:rPr>
          <w:sz w:val="24"/>
        </w:rPr>
        <w:t>sustainability)</w:t>
      </w:r>
    </w:p>
    <w:p w14:paraId="66F25AB7" w14:textId="77777777" w:rsidR="002C05D2" w:rsidRDefault="002C05D2">
      <w:pPr>
        <w:pStyle w:val="BodyText"/>
        <w:spacing w:before="1"/>
      </w:pPr>
    </w:p>
    <w:p w14:paraId="66F25AB8" w14:textId="77777777" w:rsidR="002C05D2" w:rsidRDefault="00591ED2">
      <w:pPr>
        <w:pStyle w:val="BodyText"/>
        <w:spacing w:line="292" w:lineRule="exact"/>
        <w:ind w:left="832"/>
      </w:pPr>
      <w:r>
        <w:rPr>
          <w:u w:val="single"/>
        </w:rPr>
        <w:t>Year 4</w:t>
      </w:r>
      <w:r>
        <w:t>:</w:t>
      </w:r>
    </w:p>
    <w:p w14:paraId="66F25AB9" w14:textId="77777777" w:rsidR="002C05D2" w:rsidRDefault="00591ED2">
      <w:pPr>
        <w:pStyle w:val="ListParagraph"/>
        <w:numPr>
          <w:ilvl w:val="0"/>
          <w:numId w:val="4"/>
        </w:numPr>
        <w:tabs>
          <w:tab w:val="left" w:pos="1552"/>
          <w:tab w:val="left" w:pos="1553"/>
        </w:tabs>
        <w:ind w:right="1428"/>
        <w:rPr>
          <w:sz w:val="24"/>
        </w:rPr>
      </w:pPr>
      <w:r>
        <w:rPr>
          <w:sz w:val="24"/>
        </w:rPr>
        <w:t>Integration-Level Courses (Interdisciplinary Studies, Experiential Learning, Communication in the Major, and Capstone Experience in the</w:t>
      </w:r>
      <w:r>
        <w:rPr>
          <w:spacing w:val="-32"/>
          <w:sz w:val="24"/>
        </w:rPr>
        <w:t xml:space="preserve"> </w:t>
      </w:r>
      <w:r>
        <w:rPr>
          <w:sz w:val="24"/>
        </w:rPr>
        <w:t>Major)</w:t>
      </w:r>
    </w:p>
    <w:p w14:paraId="66F25ABA" w14:textId="77777777" w:rsidR="002C05D2" w:rsidRDefault="00591ED2">
      <w:pPr>
        <w:pStyle w:val="ListParagraph"/>
        <w:numPr>
          <w:ilvl w:val="0"/>
          <w:numId w:val="4"/>
        </w:numPr>
        <w:tabs>
          <w:tab w:val="left" w:pos="1552"/>
          <w:tab w:val="left" w:pos="1553"/>
        </w:tabs>
        <w:spacing w:line="242" w:lineRule="auto"/>
        <w:ind w:right="624"/>
        <w:rPr>
          <w:sz w:val="24"/>
        </w:rPr>
      </w:pPr>
      <w:r>
        <w:rPr>
          <w:sz w:val="24"/>
        </w:rPr>
        <w:t>Program Outcome 4 (Apply their knowledge and skills, working in</w:t>
      </w:r>
      <w:r>
        <w:rPr>
          <w:spacing w:val="-32"/>
          <w:sz w:val="24"/>
        </w:rPr>
        <w:t xml:space="preserve"> </w:t>
      </w:r>
      <w:r>
        <w:rPr>
          <w:sz w:val="24"/>
        </w:rPr>
        <w:t>interdisciplinary ways to solve</w:t>
      </w:r>
      <w:r>
        <w:rPr>
          <w:spacing w:val="-10"/>
          <w:sz w:val="24"/>
        </w:rPr>
        <w:t xml:space="preserve"> </w:t>
      </w:r>
      <w:r>
        <w:rPr>
          <w:sz w:val="24"/>
        </w:rPr>
        <w:t>problems)</w:t>
      </w:r>
    </w:p>
    <w:p w14:paraId="66F25ABB" w14:textId="77777777" w:rsidR="002C05D2" w:rsidRDefault="002C05D2">
      <w:pPr>
        <w:pStyle w:val="BodyText"/>
        <w:spacing w:before="9"/>
        <w:rPr>
          <w:sz w:val="23"/>
        </w:rPr>
      </w:pPr>
    </w:p>
    <w:p w14:paraId="66F25ABC" w14:textId="77777777" w:rsidR="002C05D2" w:rsidRDefault="00591ED2">
      <w:pPr>
        <w:pStyle w:val="BodyText"/>
        <w:spacing w:line="292" w:lineRule="exact"/>
        <w:ind w:left="832"/>
      </w:pPr>
      <w:r>
        <w:rPr>
          <w:u w:val="single"/>
        </w:rPr>
        <w:t>Year 5</w:t>
      </w:r>
      <w:r>
        <w:t>:</w:t>
      </w:r>
    </w:p>
    <w:p w14:paraId="66F25ABD" w14:textId="77777777" w:rsidR="002C05D2" w:rsidRDefault="00591ED2">
      <w:pPr>
        <w:pStyle w:val="ListParagraph"/>
        <w:numPr>
          <w:ilvl w:val="0"/>
          <w:numId w:val="4"/>
        </w:numPr>
        <w:tabs>
          <w:tab w:val="left" w:pos="1552"/>
          <w:tab w:val="left" w:pos="1553"/>
        </w:tabs>
        <w:spacing w:line="305" w:lineRule="exact"/>
        <w:rPr>
          <w:sz w:val="24"/>
        </w:rPr>
      </w:pPr>
      <w:r>
        <w:rPr>
          <w:sz w:val="24"/>
        </w:rPr>
        <w:t xml:space="preserve">Comprehensive Review of </w:t>
      </w:r>
      <w:del w:id="389" w:author="Simon, Nanci" w:date="2017-03-07T12:47:00Z">
        <w:r w:rsidDel="00FF58B8">
          <w:rPr>
            <w:sz w:val="24"/>
          </w:rPr>
          <w:delText>General Education Program</w:delText>
        </w:r>
      </w:del>
      <w:ins w:id="390" w:author="Simon, Nanci" w:date="2017-03-07T12:47:00Z">
        <w:r w:rsidR="00FF58B8">
          <w:rPr>
            <w:sz w:val="24"/>
          </w:rPr>
          <w:t>GEP</w:t>
        </w:r>
      </w:ins>
      <w:r>
        <w:rPr>
          <w:sz w:val="24"/>
        </w:rPr>
        <w:t xml:space="preserve"> and Assessment</w:t>
      </w:r>
      <w:r>
        <w:rPr>
          <w:spacing w:val="-28"/>
          <w:sz w:val="24"/>
        </w:rPr>
        <w:t xml:space="preserve"> </w:t>
      </w:r>
      <w:r>
        <w:rPr>
          <w:sz w:val="24"/>
        </w:rPr>
        <w:t>Plan</w:t>
      </w:r>
    </w:p>
    <w:p w14:paraId="66F25ABE" w14:textId="77777777" w:rsidR="002C05D2" w:rsidRDefault="002C05D2">
      <w:pPr>
        <w:pStyle w:val="BodyText"/>
        <w:spacing w:before="12"/>
        <w:rPr>
          <w:sz w:val="23"/>
        </w:rPr>
      </w:pPr>
    </w:p>
    <w:p w14:paraId="66F25ABF" w14:textId="77777777" w:rsidR="002C05D2" w:rsidRDefault="00591ED2">
      <w:pPr>
        <w:pStyle w:val="BodyText"/>
        <w:ind w:left="112" w:right="182"/>
      </w:pPr>
      <w:r>
        <w:t xml:space="preserve">Evidence of student achievement will be collected along three dimensions: (a) course-based measurements for each GEP level utilizing course portfolios compiled by instructors, (b) institutional- level measurements conducted through periodic standardized tests and surveys administered by the Office of </w:t>
      </w:r>
      <w:del w:id="391" w:author="Simon, Nanci" w:date="2017-03-01T10:53:00Z">
        <w:r w:rsidDel="000B1CE2">
          <w:delText>Policy Analysis and Planning</w:delText>
        </w:r>
      </w:del>
      <w:ins w:id="392" w:author="Simon, Nanci" w:date="2017-03-01T10:53:00Z">
        <w:r w:rsidR="000B1CE2">
          <w:t>Institutional Research and Effectiveness</w:t>
        </w:r>
      </w:ins>
      <w:r>
        <w:t xml:space="preserve"> and (c) course-based measurements for each of the four GE Program Outcomes, potentially utilizing course portfolios and departmental assessment. Each year, this information will be reviewed and evaluated by faculty learning communities under the direction of the GEC, the Director of General Education, and the Assessment Coordinator. In turn, the GEC will annually report these results and its recommendations for improving the </w:t>
      </w:r>
      <w:del w:id="393" w:author="Simon, Nanci" w:date="2017-03-07T12:47:00Z">
        <w:r w:rsidDel="00FF58B8">
          <w:delText>General Education Program</w:delText>
        </w:r>
      </w:del>
      <w:ins w:id="394" w:author="Simon, Nanci" w:date="2017-03-07T12:47:00Z">
        <w:r w:rsidR="00FF58B8">
          <w:t>GEP</w:t>
        </w:r>
      </w:ins>
      <w:r>
        <w:t xml:space="preserve"> to the </w:t>
      </w:r>
      <w:del w:id="395" w:author="Simon, Nanci" w:date="2017-03-01T10:53:00Z">
        <w:r w:rsidDel="000B1CE2">
          <w:delText>Faculty Senate</w:delText>
        </w:r>
      </w:del>
      <w:ins w:id="396" w:author="Simon, Nanci" w:date="2017-03-01T10:53:00Z">
        <w:r w:rsidR="000B1CE2">
          <w:t>Common Council</w:t>
        </w:r>
      </w:ins>
      <w:r>
        <w:t>, the Provost, the Deans, and others.</w:t>
      </w:r>
    </w:p>
    <w:p w14:paraId="66F25AC0" w14:textId="77777777" w:rsidR="002C05D2" w:rsidRDefault="002C05D2">
      <w:pPr>
        <w:pStyle w:val="BodyText"/>
        <w:spacing w:before="11"/>
        <w:rPr>
          <w:sz w:val="23"/>
        </w:rPr>
      </w:pPr>
    </w:p>
    <w:p w14:paraId="66F25AC1" w14:textId="77777777" w:rsidR="002C05D2" w:rsidRDefault="00591ED2">
      <w:pPr>
        <w:pStyle w:val="Heading1"/>
      </w:pPr>
      <w:r>
        <w:t>Course-Based Measurements</w:t>
      </w:r>
    </w:p>
    <w:p w14:paraId="66F25AC2" w14:textId="77777777" w:rsidR="002C05D2" w:rsidRDefault="002C05D2">
      <w:pPr>
        <w:pStyle w:val="BodyText"/>
        <w:spacing w:before="11"/>
        <w:rPr>
          <w:b/>
          <w:sz w:val="23"/>
        </w:rPr>
      </w:pPr>
    </w:p>
    <w:p w14:paraId="66F25AC3" w14:textId="77777777" w:rsidR="002C05D2" w:rsidRDefault="00591ED2">
      <w:pPr>
        <w:pStyle w:val="BodyText"/>
        <w:ind w:left="112" w:right="334"/>
      </w:pPr>
      <w:r>
        <w:t>The GEC will regularly gather course-level information on student learning through the collection of course portfolios. A course portfolio is a selection of materials from a given course—including the syllabus and relevant examples of student work—along with reflective statements written by the instructor that explore how the course structures and assessment strategies contributed to student learning. Faculty members teaching designated General Education courses will be required to prepare a course portfolio according to the five-year cycle noted above. (Note: the GEC will consult with departments offering multiple sections of the same GEP course to establish a plan for assessment; such a plan will specify a subset of instructors/sections who will submit course portfolios.) Each course portfolio will contain the following elements:</w:t>
      </w:r>
    </w:p>
    <w:p w14:paraId="66F25AC4" w14:textId="77777777" w:rsidR="002C05D2" w:rsidRDefault="002C05D2">
      <w:pPr>
        <w:pStyle w:val="BodyText"/>
        <w:spacing w:before="11"/>
        <w:rPr>
          <w:sz w:val="23"/>
        </w:rPr>
      </w:pPr>
    </w:p>
    <w:p w14:paraId="66F25AC5" w14:textId="77777777" w:rsidR="002C05D2" w:rsidRDefault="00591ED2">
      <w:pPr>
        <w:pStyle w:val="ListParagraph"/>
        <w:numPr>
          <w:ilvl w:val="0"/>
          <w:numId w:val="3"/>
        </w:numPr>
        <w:tabs>
          <w:tab w:val="left" w:pos="833"/>
        </w:tabs>
        <w:rPr>
          <w:sz w:val="24"/>
        </w:rPr>
      </w:pPr>
      <w:r>
        <w:rPr>
          <w:sz w:val="24"/>
        </w:rPr>
        <w:t>Course</w:t>
      </w:r>
      <w:r>
        <w:rPr>
          <w:spacing w:val="-7"/>
          <w:sz w:val="24"/>
        </w:rPr>
        <w:t xml:space="preserve"> </w:t>
      </w:r>
      <w:r>
        <w:rPr>
          <w:sz w:val="24"/>
        </w:rPr>
        <w:t>Information:</w:t>
      </w:r>
    </w:p>
    <w:p w14:paraId="66F25AC6" w14:textId="77777777" w:rsidR="002C05D2" w:rsidRDefault="00591ED2">
      <w:pPr>
        <w:pStyle w:val="ListParagraph"/>
        <w:numPr>
          <w:ilvl w:val="1"/>
          <w:numId w:val="3"/>
        </w:numPr>
        <w:tabs>
          <w:tab w:val="left" w:pos="1553"/>
        </w:tabs>
        <w:ind w:right="593"/>
        <w:rPr>
          <w:sz w:val="24"/>
        </w:rPr>
      </w:pPr>
      <w:r>
        <w:rPr>
          <w:sz w:val="24"/>
        </w:rPr>
        <w:lastRenderedPageBreak/>
        <w:t xml:space="preserve">A syllabus, including an explanation of how the intended learning outcomes of the course align with those of the </w:t>
      </w:r>
      <w:del w:id="397" w:author="Simon, Nanci" w:date="2017-03-07T12:48:00Z">
        <w:r w:rsidDel="00FF58B8">
          <w:rPr>
            <w:sz w:val="24"/>
          </w:rPr>
          <w:delText>General Education Program</w:delText>
        </w:r>
      </w:del>
      <w:ins w:id="398" w:author="Simon, Nanci" w:date="2017-03-07T12:48:00Z">
        <w:r w:rsidR="00FF58B8">
          <w:rPr>
            <w:sz w:val="24"/>
          </w:rPr>
          <w:t>GEP</w:t>
        </w:r>
      </w:ins>
      <w:r>
        <w:rPr>
          <w:spacing w:val="-27"/>
          <w:sz w:val="24"/>
        </w:rPr>
        <w:t xml:space="preserve"> </w:t>
      </w:r>
      <w:r>
        <w:rPr>
          <w:sz w:val="24"/>
        </w:rPr>
        <w:t>category.</w:t>
      </w:r>
    </w:p>
    <w:p w14:paraId="66F25AC7" w14:textId="77777777" w:rsidR="008A4154" w:rsidRDefault="00591ED2" w:rsidP="008A4154">
      <w:pPr>
        <w:pStyle w:val="ListParagraph"/>
        <w:numPr>
          <w:ilvl w:val="1"/>
          <w:numId w:val="3"/>
        </w:numPr>
        <w:tabs>
          <w:tab w:val="left" w:pos="1553"/>
        </w:tabs>
        <w:spacing w:before="27"/>
        <w:ind w:right="135"/>
        <w:rPr>
          <w:sz w:val="24"/>
        </w:rPr>
      </w:pPr>
      <w:r w:rsidRPr="008A4154">
        <w:rPr>
          <w:sz w:val="24"/>
        </w:rPr>
        <w:t>A brief narrative describing how the relevant General Education learning outcomes</w:t>
      </w:r>
      <w:r w:rsidRPr="008A4154">
        <w:rPr>
          <w:spacing w:val="-38"/>
          <w:sz w:val="24"/>
        </w:rPr>
        <w:t xml:space="preserve"> </w:t>
      </w:r>
      <w:r w:rsidRPr="008A4154">
        <w:rPr>
          <w:sz w:val="24"/>
        </w:rPr>
        <w:t>will be met by students through course experiences, assignments, and/or</w:t>
      </w:r>
      <w:r w:rsidRPr="008A4154">
        <w:rPr>
          <w:spacing w:val="-28"/>
          <w:sz w:val="24"/>
        </w:rPr>
        <w:t xml:space="preserve"> </w:t>
      </w:r>
      <w:r w:rsidRPr="008A4154">
        <w:rPr>
          <w:sz w:val="24"/>
        </w:rPr>
        <w:t>activities.</w:t>
      </w:r>
    </w:p>
    <w:p w14:paraId="66F25AC8" w14:textId="77777777" w:rsidR="002C05D2" w:rsidRPr="008A4154" w:rsidRDefault="00591ED2" w:rsidP="008A4154">
      <w:pPr>
        <w:pStyle w:val="ListParagraph"/>
        <w:numPr>
          <w:ilvl w:val="0"/>
          <w:numId w:val="3"/>
        </w:numPr>
        <w:tabs>
          <w:tab w:val="left" w:pos="1553"/>
        </w:tabs>
        <w:spacing w:before="27"/>
        <w:ind w:right="135"/>
        <w:rPr>
          <w:sz w:val="24"/>
        </w:rPr>
      </w:pPr>
      <w:r w:rsidRPr="008A4154">
        <w:rPr>
          <w:sz w:val="24"/>
        </w:rPr>
        <w:t>Assessment</w:t>
      </w:r>
      <w:r w:rsidRPr="008A4154">
        <w:rPr>
          <w:spacing w:val="-10"/>
          <w:sz w:val="24"/>
        </w:rPr>
        <w:t xml:space="preserve"> </w:t>
      </w:r>
      <w:r w:rsidRPr="008A4154">
        <w:rPr>
          <w:sz w:val="24"/>
        </w:rPr>
        <w:t>Information:</w:t>
      </w:r>
    </w:p>
    <w:p w14:paraId="66F25AC9" w14:textId="77777777" w:rsidR="002C05D2" w:rsidRDefault="00591ED2">
      <w:pPr>
        <w:pStyle w:val="ListParagraph"/>
        <w:numPr>
          <w:ilvl w:val="1"/>
          <w:numId w:val="3"/>
        </w:numPr>
        <w:tabs>
          <w:tab w:val="left" w:pos="1553"/>
        </w:tabs>
        <w:ind w:right="207"/>
        <w:rPr>
          <w:sz w:val="24"/>
        </w:rPr>
      </w:pPr>
      <w:r>
        <w:rPr>
          <w:sz w:val="24"/>
        </w:rPr>
        <w:t xml:space="preserve">A discipline-appropriate evaluation of student attainment of at least one learning outcome, including a brief explanation of how student learning was assessed. (Note: Although courses should be </w:t>
      </w:r>
      <w:r>
        <w:rPr>
          <w:i/>
          <w:sz w:val="24"/>
        </w:rPr>
        <w:t xml:space="preserve">designed </w:t>
      </w:r>
      <w:r>
        <w:rPr>
          <w:sz w:val="24"/>
        </w:rPr>
        <w:t xml:space="preserve">to meet all the approved learning outcomes in a particular category, the actual </w:t>
      </w:r>
      <w:r>
        <w:rPr>
          <w:i/>
          <w:sz w:val="24"/>
        </w:rPr>
        <w:t xml:space="preserve">assessment </w:t>
      </w:r>
      <w:r>
        <w:rPr>
          <w:sz w:val="24"/>
        </w:rPr>
        <w:t>can and should focus on a</w:t>
      </w:r>
      <w:r>
        <w:rPr>
          <w:spacing w:val="-38"/>
          <w:sz w:val="24"/>
        </w:rPr>
        <w:t xml:space="preserve"> </w:t>
      </w:r>
      <w:r>
        <w:rPr>
          <w:sz w:val="24"/>
        </w:rPr>
        <w:t>smaller subset of these</w:t>
      </w:r>
      <w:r>
        <w:rPr>
          <w:spacing w:val="-4"/>
          <w:sz w:val="24"/>
        </w:rPr>
        <w:t xml:space="preserve"> </w:t>
      </w:r>
      <w:r>
        <w:rPr>
          <w:sz w:val="24"/>
        </w:rPr>
        <w:t>outcomes.)</w:t>
      </w:r>
    </w:p>
    <w:p w14:paraId="66F25ACA" w14:textId="77777777" w:rsidR="002C05D2" w:rsidRDefault="00591ED2">
      <w:pPr>
        <w:pStyle w:val="ListParagraph"/>
        <w:numPr>
          <w:ilvl w:val="1"/>
          <w:numId w:val="3"/>
        </w:numPr>
        <w:tabs>
          <w:tab w:val="left" w:pos="1553"/>
        </w:tabs>
        <w:ind w:right="249"/>
        <w:rPr>
          <w:sz w:val="24"/>
        </w:rPr>
      </w:pPr>
      <w:r>
        <w:rPr>
          <w:sz w:val="24"/>
        </w:rPr>
        <w:t>Examples</w:t>
      </w:r>
      <w:r>
        <w:rPr>
          <w:spacing w:val="-3"/>
          <w:sz w:val="24"/>
        </w:rPr>
        <w:t xml:space="preserve"> </w:t>
      </w:r>
      <w:r>
        <w:rPr>
          <w:sz w:val="24"/>
        </w:rPr>
        <w:t>of</w:t>
      </w:r>
      <w:r>
        <w:rPr>
          <w:spacing w:val="-2"/>
          <w:sz w:val="24"/>
        </w:rPr>
        <w:t xml:space="preserve"> </w:t>
      </w:r>
      <w:r>
        <w:rPr>
          <w:sz w:val="24"/>
        </w:rPr>
        <w:t>student</w:t>
      </w:r>
      <w:r>
        <w:rPr>
          <w:spacing w:val="-2"/>
          <w:sz w:val="24"/>
        </w:rPr>
        <w:t xml:space="preserve"> </w:t>
      </w:r>
      <w:r>
        <w:rPr>
          <w:sz w:val="24"/>
        </w:rPr>
        <w:t>work</w:t>
      </w:r>
      <w:r>
        <w:rPr>
          <w:spacing w:val="-4"/>
          <w:sz w:val="24"/>
        </w:rPr>
        <w:t xml:space="preserve"> </w:t>
      </w:r>
      <w:r>
        <w:rPr>
          <w:sz w:val="24"/>
        </w:rPr>
        <w:t>related</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evaluation</w:t>
      </w:r>
      <w:r>
        <w:rPr>
          <w:spacing w:val="-2"/>
          <w:sz w:val="24"/>
        </w:rPr>
        <w:t xml:space="preserve"> </w:t>
      </w:r>
      <w:r>
        <w:rPr>
          <w:sz w:val="24"/>
        </w:rPr>
        <w:t>above</w:t>
      </w:r>
      <w:r>
        <w:rPr>
          <w:spacing w:val="-3"/>
          <w:sz w:val="24"/>
        </w:rPr>
        <w:t xml:space="preserve"> </w:t>
      </w:r>
      <w:r>
        <w:rPr>
          <w:sz w:val="24"/>
        </w:rPr>
        <w:t>showing</w:t>
      </w:r>
      <w:r>
        <w:rPr>
          <w:spacing w:val="-3"/>
          <w:sz w:val="24"/>
        </w:rPr>
        <w:t xml:space="preserve"> </w:t>
      </w:r>
      <w:r>
        <w:rPr>
          <w:sz w:val="24"/>
        </w:rPr>
        <w:t>a</w:t>
      </w:r>
      <w:r>
        <w:rPr>
          <w:spacing w:val="-5"/>
          <w:sz w:val="24"/>
        </w:rPr>
        <w:t xml:space="preserve"> </w:t>
      </w:r>
      <w:r>
        <w:rPr>
          <w:sz w:val="24"/>
        </w:rPr>
        <w:t>range</w:t>
      </w:r>
      <w:r>
        <w:rPr>
          <w:spacing w:val="-2"/>
          <w:sz w:val="24"/>
        </w:rPr>
        <w:t xml:space="preserve"> </w:t>
      </w:r>
      <w:r>
        <w:rPr>
          <w:sz w:val="24"/>
        </w:rPr>
        <w:t>of</w:t>
      </w:r>
      <w:r>
        <w:rPr>
          <w:spacing w:val="-4"/>
          <w:sz w:val="24"/>
        </w:rPr>
        <w:t xml:space="preserve"> </w:t>
      </w:r>
      <w:r>
        <w:rPr>
          <w:sz w:val="24"/>
        </w:rPr>
        <w:t>student achievement.</w:t>
      </w:r>
    </w:p>
    <w:p w14:paraId="66F25ACB" w14:textId="77777777" w:rsidR="002C05D2" w:rsidRDefault="00591ED2">
      <w:pPr>
        <w:pStyle w:val="ListParagraph"/>
        <w:numPr>
          <w:ilvl w:val="1"/>
          <w:numId w:val="3"/>
        </w:numPr>
        <w:tabs>
          <w:tab w:val="left" w:pos="1553"/>
        </w:tabs>
        <w:spacing w:before="1"/>
        <w:rPr>
          <w:sz w:val="24"/>
        </w:rPr>
      </w:pPr>
      <w:r>
        <w:rPr>
          <w:sz w:val="24"/>
        </w:rPr>
        <w:t>The specific criteria or rubric that was used to evaluate student</w:t>
      </w:r>
      <w:r>
        <w:rPr>
          <w:spacing w:val="-28"/>
          <w:sz w:val="24"/>
        </w:rPr>
        <w:t xml:space="preserve"> </w:t>
      </w:r>
      <w:r>
        <w:rPr>
          <w:sz w:val="24"/>
        </w:rPr>
        <w:t>work.</w:t>
      </w:r>
    </w:p>
    <w:p w14:paraId="66F25ACC" w14:textId="77777777" w:rsidR="002C05D2" w:rsidRDefault="00591ED2">
      <w:pPr>
        <w:pStyle w:val="ListParagraph"/>
        <w:numPr>
          <w:ilvl w:val="1"/>
          <w:numId w:val="3"/>
        </w:numPr>
        <w:tabs>
          <w:tab w:val="left" w:pos="1553"/>
        </w:tabs>
        <w:ind w:right="559"/>
        <w:jc w:val="both"/>
        <w:rPr>
          <w:sz w:val="24"/>
        </w:rPr>
      </w:pPr>
      <w:r>
        <w:rPr>
          <w:sz w:val="24"/>
        </w:rPr>
        <w:t>Results of any other feedback mechanisms used in the course that explore</w:t>
      </w:r>
      <w:r>
        <w:rPr>
          <w:spacing w:val="-34"/>
          <w:sz w:val="24"/>
        </w:rPr>
        <w:t xml:space="preserve"> </w:t>
      </w:r>
      <w:r>
        <w:rPr>
          <w:sz w:val="24"/>
        </w:rPr>
        <w:t>student perceptions of course assignments and their alignment with the general education learning</w:t>
      </w:r>
      <w:r>
        <w:rPr>
          <w:spacing w:val="-4"/>
          <w:sz w:val="24"/>
        </w:rPr>
        <w:t xml:space="preserve"> </w:t>
      </w:r>
      <w:r>
        <w:rPr>
          <w:sz w:val="24"/>
        </w:rPr>
        <w:t>outcomes.</w:t>
      </w:r>
    </w:p>
    <w:p w14:paraId="66F25ACD" w14:textId="77777777" w:rsidR="002C05D2" w:rsidRDefault="00591ED2">
      <w:pPr>
        <w:pStyle w:val="ListParagraph"/>
        <w:numPr>
          <w:ilvl w:val="1"/>
          <w:numId w:val="3"/>
        </w:numPr>
        <w:tabs>
          <w:tab w:val="left" w:pos="1553"/>
        </w:tabs>
        <w:ind w:right="295"/>
        <w:rPr>
          <w:sz w:val="24"/>
        </w:rPr>
      </w:pPr>
      <w:r>
        <w:rPr>
          <w:sz w:val="24"/>
        </w:rPr>
        <w:t>A brief statement explaining how assessment results will be used to improve</w:t>
      </w:r>
      <w:r>
        <w:rPr>
          <w:spacing w:val="-34"/>
          <w:sz w:val="24"/>
        </w:rPr>
        <w:t xml:space="preserve"> </w:t>
      </w:r>
      <w:r>
        <w:rPr>
          <w:sz w:val="24"/>
        </w:rPr>
        <w:t>learning in the course in the</w:t>
      </w:r>
      <w:r>
        <w:rPr>
          <w:spacing w:val="-14"/>
          <w:sz w:val="24"/>
        </w:rPr>
        <w:t xml:space="preserve"> </w:t>
      </w:r>
      <w:r>
        <w:rPr>
          <w:sz w:val="24"/>
        </w:rPr>
        <w:t>future.</w:t>
      </w:r>
    </w:p>
    <w:p w14:paraId="66F25ACE" w14:textId="77777777" w:rsidR="002C05D2" w:rsidRDefault="002C05D2">
      <w:pPr>
        <w:pStyle w:val="BodyText"/>
        <w:spacing w:before="11"/>
        <w:rPr>
          <w:sz w:val="23"/>
        </w:rPr>
      </w:pPr>
    </w:p>
    <w:p w14:paraId="66F25ACF" w14:textId="77777777" w:rsidR="002C05D2" w:rsidRDefault="00591ED2">
      <w:pPr>
        <w:pStyle w:val="Heading1"/>
      </w:pPr>
      <w:r>
        <w:t>The General Education Assessment Process</w:t>
      </w:r>
    </w:p>
    <w:p w14:paraId="66F25AD0" w14:textId="77777777" w:rsidR="002C05D2" w:rsidRDefault="002C05D2">
      <w:pPr>
        <w:pStyle w:val="BodyText"/>
        <w:spacing w:before="11"/>
        <w:rPr>
          <w:b/>
          <w:sz w:val="23"/>
        </w:rPr>
      </w:pPr>
    </w:p>
    <w:p w14:paraId="66F25AD1" w14:textId="77777777" w:rsidR="002C05D2" w:rsidRDefault="00591ED2">
      <w:pPr>
        <w:pStyle w:val="BodyText"/>
        <w:ind w:left="112"/>
      </w:pPr>
      <w:r>
        <w:t>The annual process of evaluating student learning within the General Education curriculum will have the following steps:</w:t>
      </w:r>
    </w:p>
    <w:p w14:paraId="66F25AD2" w14:textId="77777777" w:rsidR="002C05D2" w:rsidRDefault="002C05D2">
      <w:pPr>
        <w:pStyle w:val="BodyText"/>
        <w:spacing w:before="11"/>
        <w:rPr>
          <w:sz w:val="23"/>
        </w:rPr>
      </w:pPr>
    </w:p>
    <w:p w14:paraId="66F25AD3" w14:textId="77777777" w:rsidR="002C05D2" w:rsidRDefault="00591ED2">
      <w:pPr>
        <w:pStyle w:val="ListParagraph"/>
        <w:numPr>
          <w:ilvl w:val="0"/>
          <w:numId w:val="2"/>
        </w:numPr>
        <w:tabs>
          <w:tab w:val="left" w:pos="833"/>
        </w:tabs>
        <w:ind w:right="281"/>
        <w:rPr>
          <w:sz w:val="24"/>
        </w:rPr>
      </w:pPr>
      <w:r>
        <w:rPr>
          <w:sz w:val="24"/>
        </w:rPr>
        <w:t>At the beginning of each academic year, the GEC will establish faculty learning communities for each area of the curriculum being assessed during that year. Each faculty learning community will include 4-6 faculty members teaching courses in the categories under review and includes the Assessment Coordinator and a member of the GEC representing the particular GEP category. The faculty learning community will coordinate with faculty across campus to ensure the body of course portfolios will provide adequate evidence of student learning for each of the learning outcomes in the GEP</w:t>
      </w:r>
      <w:r>
        <w:rPr>
          <w:spacing w:val="-25"/>
          <w:sz w:val="24"/>
        </w:rPr>
        <w:t xml:space="preserve"> </w:t>
      </w:r>
      <w:r>
        <w:rPr>
          <w:sz w:val="24"/>
        </w:rPr>
        <w:t>category.</w:t>
      </w:r>
    </w:p>
    <w:p w14:paraId="66F25AD4" w14:textId="77777777" w:rsidR="002C05D2" w:rsidRDefault="00591ED2">
      <w:pPr>
        <w:pStyle w:val="ListParagraph"/>
        <w:numPr>
          <w:ilvl w:val="0"/>
          <w:numId w:val="2"/>
        </w:numPr>
        <w:tabs>
          <w:tab w:val="left" w:pos="833"/>
        </w:tabs>
        <w:ind w:right="130"/>
        <w:rPr>
          <w:sz w:val="24"/>
        </w:rPr>
      </w:pPr>
      <w:r>
        <w:rPr>
          <w:sz w:val="24"/>
        </w:rPr>
        <w:t>Instructors</w:t>
      </w:r>
      <w:r>
        <w:rPr>
          <w:spacing w:val="-5"/>
          <w:sz w:val="24"/>
        </w:rPr>
        <w:t xml:space="preserve"> </w:t>
      </w:r>
      <w:r>
        <w:rPr>
          <w:sz w:val="24"/>
        </w:rPr>
        <w:t>teaching</w:t>
      </w:r>
      <w:r>
        <w:rPr>
          <w:spacing w:val="-3"/>
          <w:sz w:val="24"/>
        </w:rPr>
        <w:t xml:space="preserve"> </w:t>
      </w:r>
      <w:r>
        <w:rPr>
          <w:sz w:val="24"/>
        </w:rPr>
        <w:t>courses</w:t>
      </w:r>
      <w:r>
        <w:rPr>
          <w:spacing w:val="-3"/>
          <w:sz w:val="24"/>
        </w:rPr>
        <w:t xml:space="preserve"> </w:t>
      </w:r>
      <w:r>
        <w:rPr>
          <w:sz w:val="24"/>
        </w:rPr>
        <w:t>in</w:t>
      </w:r>
      <w:r>
        <w:rPr>
          <w:spacing w:val="-3"/>
          <w:sz w:val="24"/>
        </w:rPr>
        <w:t xml:space="preserve"> </w:t>
      </w:r>
      <w:r>
        <w:rPr>
          <w:sz w:val="24"/>
        </w:rPr>
        <w:t>areas</w:t>
      </w:r>
      <w:r>
        <w:rPr>
          <w:spacing w:val="-5"/>
          <w:sz w:val="24"/>
        </w:rPr>
        <w:t xml:space="preserve"> </w:t>
      </w:r>
      <w:r>
        <w:rPr>
          <w:sz w:val="24"/>
        </w:rPr>
        <w:t>under</w:t>
      </w:r>
      <w:r>
        <w:rPr>
          <w:spacing w:val="-3"/>
          <w:sz w:val="24"/>
        </w:rPr>
        <w:t xml:space="preserve"> </w:t>
      </w:r>
      <w:r>
        <w:rPr>
          <w:sz w:val="24"/>
        </w:rPr>
        <w:t>review</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fall</w:t>
      </w:r>
      <w:r>
        <w:rPr>
          <w:spacing w:val="-3"/>
          <w:sz w:val="24"/>
        </w:rPr>
        <w:t xml:space="preserve"> </w:t>
      </w:r>
      <w:r>
        <w:rPr>
          <w:sz w:val="24"/>
        </w:rPr>
        <w:t>semester</w:t>
      </w:r>
      <w:r>
        <w:rPr>
          <w:spacing w:val="-3"/>
          <w:sz w:val="24"/>
        </w:rPr>
        <w:t xml:space="preserve"> </w:t>
      </w:r>
      <w:r>
        <w:rPr>
          <w:sz w:val="24"/>
        </w:rPr>
        <w:t>will</w:t>
      </w:r>
      <w:r>
        <w:rPr>
          <w:spacing w:val="-3"/>
          <w:sz w:val="24"/>
        </w:rPr>
        <w:t xml:space="preserve"> </w:t>
      </w:r>
      <w:r>
        <w:rPr>
          <w:sz w:val="24"/>
        </w:rPr>
        <w:t>prepare</w:t>
      </w:r>
      <w:r>
        <w:rPr>
          <w:spacing w:val="-4"/>
          <w:sz w:val="24"/>
        </w:rPr>
        <w:t xml:space="preserve"> </w:t>
      </w:r>
      <w:r>
        <w:rPr>
          <w:sz w:val="24"/>
        </w:rPr>
        <w:t>and</w:t>
      </w:r>
      <w:r>
        <w:rPr>
          <w:spacing w:val="-3"/>
          <w:sz w:val="24"/>
        </w:rPr>
        <w:t xml:space="preserve"> </w:t>
      </w:r>
      <w:r>
        <w:rPr>
          <w:sz w:val="24"/>
        </w:rPr>
        <w:t>submit course portfolios to the Assessment Coordinator by February</w:t>
      </w:r>
      <w:r>
        <w:rPr>
          <w:spacing w:val="-30"/>
          <w:sz w:val="24"/>
        </w:rPr>
        <w:t xml:space="preserve"> </w:t>
      </w:r>
      <w:r>
        <w:rPr>
          <w:sz w:val="24"/>
        </w:rPr>
        <w:t>1</w:t>
      </w:r>
    </w:p>
    <w:p w14:paraId="66F25AD5" w14:textId="77777777" w:rsidR="002C05D2" w:rsidRDefault="00591ED2">
      <w:pPr>
        <w:pStyle w:val="ListParagraph"/>
        <w:numPr>
          <w:ilvl w:val="0"/>
          <w:numId w:val="2"/>
        </w:numPr>
        <w:tabs>
          <w:tab w:val="left" w:pos="833"/>
        </w:tabs>
        <w:ind w:right="314"/>
        <w:rPr>
          <w:sz w:val="24"/>
        </w:rPr>
      </w:pPr>
      <w:r>
        <w:rPr>
          <w:sz w:val="24"/>
        </w:rPr>
        <w:t>Each faculty learning community will review course portfolios provided by the Assessment Coordinator and provide feedback to instructors. This feedback will only be shared with the instructor.</w:t>
      </w:r>
    </w:p>
    <w:p w14:paraId="66F25AD6" w14:textId="77777777" w:rsidR="002C05D2" w:rsidRDefault="00591ED2">
      <w:pPr>
        <w:pStyle w:val="ListParagraph"/>
        <w:numPr>
          <w:ilvl w:val="0"/>
          <w:numId w:val="2"/>
        </w:numPr>
        <w:tabs>
          <w:tab w:val="left" w:pos="833"/>
        </w:tabs>
        <w:ind w:right="349"/>
        <w:rPr>
          <w:sz w:val="24"/>
        </w:rPr>
      </w:pPr>
      <w:r>
        <w:rPr>
          <w:sz w:val="24"/>
        </w:rPr>
        <w:t xml:space="preserve">The Assessment Coordinator will collaborate with the faculty learning communities to aggregate findings from the course portfolios, along with data from the Office of </w:t>
      </w:r>
      <w:del w:id="399" w:author="Simon, Nanci" w:date="2017-03-01T10:55:00Z">
        <w:r w:rsidDel="000B1CE2">
          <w:rPr>
            <w:sz w:val="24"/>
          </w:rPr>
          <w:delText>Policy Analysis and Planning</w:delText>
        </w:r>
      </w:del>
      <w:ins w:id="400" w:author="Simon, Nanci" w:date="2017-03-01T10:55:00Z">
        <w:r w:rsidR="000B1CE2">
          <w:rPr>
            <w:sz w:val="24"/>
          </w:rPr>
          <w:t>Institutional Research and Effectiveness</w:t>
        </w:r>
      </w:ins>
      <w:r>
        <w:rPr>
          <w:sz w:val="24"/>
        </w:rPr>
        <w:t xml:space="preserve">, and prepare a report for the </w:t>
      </w:r>
      <w:del w:id="401" w:author="Simon, Nanci" w:date="2017-03-07T12:48:00Z">
        <w:r w:rsidDel="00FF58B8">
          <w:rPr>
            <w:sz w:val="24"/>
          </w:rPr>
          <w:delText>General Education Committee</w:delText>
        </w:r>
      </w:del>
      <w:ins w:id="402" w:author="Simon, Nanci" w:date="2017-03-07T12:48:00Z">
        <w:r w:rsidR="00FF58B8">
          <w:rPr>
            <w:sz w:val="24"/>
          </w:rPr>
          <w:t>GEC</w:t>
        </w:r>
      </w:ins>
      <w:r>
        <w:rPr>
          <w:sz w:val="24"/>
        </w:rPr>
        <w:t xml:space="preserve"> by May</w:t>
      </w:r>
      <w:r>
        <w:rPr>
          <w:spacing w:val="-33"/>
          <w:sz w:val="24"/>
        </w:rPr>
        <w:t xml:space="preserve"> </w:t>
      </w:r>
      <w:r>
        <w:rPr>
          <w:sz w:val="24"/>
        </w:rPr>
        <w:t>1. No information identifying instructors, students or specific courses shall be included in the report.</w:t>
      </w:r>
    </w:p>
    <w:p w14:paraId="66F25AD7" w14:textId="77777777" w:rsidR="002C05D2" w:rsidRDefault="00591ED2" w:rsidP="00591ED2">
      <w:pPr>
        <w:pStyle w:val="ListParagraph"/>
        <w:numPr>
          <w:ilvl w:val="0"/>
          <w:numId w:val="2"/>
        </w:numPr>
        <w:tabs>
          <w:tab w:val="left" w:pos="833"/>
        </w:tabs>
        <w:ind w:right="286"/>
        <w:rPr>
          <w:sz w:val="24"/>
        </w:rPr>
      </w:pPr>
      <w:r w:rsidRPr="008A4154">
        <w:rPr>
          <w:sz w:val="24"/>
        </w:rPr>
        <w:t xml:space="preserve">At the beginning of the next academic year, the GEC will report to the </w:t>
      </w:r>
      <w:del w:id="403" w:author="Simon, Nanci" w:date="2017-03-01T10:52:00Z">
        <w:r w:rsidRPr="008A4154" w:rsidDel="000B1CE2">
          <w:rPr>
            <w:sz w:val="24"/>
          </w:rPr>
          <w:delText>Faculty Senate</w:delText>
        </w:r>
      </w:del>
      <w:ins w:id="404" w:author="Simon, Nanci" w:date="2017-03-01T10:52:00Z">
        <w:r w:rsidR="000B1CE2">
          <w:rPr>
            <w:sz w:val="24"/>
          </w:rPr>
          <w:t>Common Council</w:t>
        </w:r>
      </w:ins>
      <w:r w:rsidRPr="008A4154">
        <w:rPr>
          <w:sz w:val="24"/>
        </w:rPr>
        <w:t xml:space="preserve"> on its assessment of student learning, including any recommendations to improve the curriculum. The report may also recommend further action research projects to investigate particular aspects of student learning or to explore the impact of particular changes to the curriculum. The report must be submitted to the Senate by November 1. This report will be </w:t>
      </w:r>
      <w:r w:rsidRPr="008A4154">
        <w:rPr>
          <w:sz w:val="24"/>
        </w:rPr>
        <w:lastRenderedPageBreak/>
        <w:t>shared with the Provost, the Deans, and the department chairs. In addition, it will be posted online to be available to the campus community and</w:t>
      </w:r>
      <w:r w:rsidRPr="008A4154">
        <w:rPr>
          <w:spacing w:val="-12"/>
          <w:sz w:val="24"/>
        </w:rPr>
        <w:t xml:space="preserve"> </w:t>
      </w:r>
      <w:r w:rsidRPr="008A4154">
        <w:rPr>
          <w:sz w:val="24"/>
        </w:rPr>
        <w:t>others.</w:t>
      </w:r>
    </w:p>
    <w:p w14:paraId="66F25AD8" w14:textId="77777777" w:rsidR="008A4154" w:rsidRDefault="008A4154" w:rsidP="008A4154">
      <w:pPr>
        <w:pStyle w:val="ListParagraph"/>
        <w:tabs>
          <w:tab w:val="left" w:pos="833"/>
        </w:tabs>
        <w:ind w:left="832" w:right="286" w:firstLine="0"/>
        <w:rPr>
          <w:sz w:val="24"/>
        </w:rPr>
      </w:pPr>
    </w:p>
    <w:p w14:paraId="66F25AD9" w14:textId="77777777" w:rsidR="002C05D2" w:rsidRDefault="00591ED2">
      <w:pPr>
        <w:pStyle w:val="Heading1"/>
        <w:spacing w:before="27"/>
      </w:pPr>
      <w:r>
        <w:t>Institutional-Level Measurements</w:t>
      </w:r>
    </w:p>
    <w:p w14:paraId="66F25ADA" w14:textId="77777777" w:rsidR="002C05D2" w:rsidRDefault="00591ED2">
      <w:pPr>
        <w:pStyle w:val="BodyText"/>
        <w:spacing w:before="145"/>
        <w:ind w:left="112" w:right="169"/>
      </w:pPr>
      <w:r>
        <w:t xml:space="preserve">The Office of </w:t>
      </w:r>
      <w:del w:id="405" w:author="Simon, Nanci" w:date="2017-03-01T10:55:00Z">
        <w:r w:rsidDel="000B1CE2">
          <w:delText>Policy Analysis and Planning</w:delText>
        </w:r>
      </w:del>
      <w:ins w:id="406" w:author="Simon, Nanci" w:date="2017-03-01T10:55:00Z">
        <w:r w:rsidR="000B1CE2">
          <w:t>Institutional Research and Effectiveness</w:t>
        </w:r>
      </w:ins>
      <w:r>
        <w:t xml:space="preserve"> will regularly administer standardized tests and student surveys in an effort to measure student learning and experiences on campus. The Office of </w:t>
      </w:r>
      <w:del w:id="407" w:author="Simon, Nanci" w:date="2017-03-01T10:55:00Z">
        <w:r w:rsidDel="000B1CE2">
          <w:delText>Policy Analysis and Planning</w:delText>
        </w:r>
      </w:del>
      <w:ins w:id="408" w:author="Simon, Nanci" w:date="2017-03-01T10:55:00Z">
        <w:r w:rsidR="000B1CE2">
          <w:t>Institutional Research and Effectiveness</w:t>
        </w:r>
      </w:ins>
      <w:r>
        <w:t xml:space="preserve"> will work with the GEC, the Director of General Education, and the Assessment Coordinator to share results that are applicable and useful for assessment within the </w:t>
      </w:r>
      <w:del w:id="409" w:author="Simon, Nanci" w:date="2017-03-07T12:49:00Z">
        <w:r w:rsidDel="00FF58B8">
          <w:delText>General Education Program</w:delText>
        </w:r>
      </w:del>
      <w:ins w:id="410" w:author="Simon, Nanci" w:date="2017-03-07T12:49:00Z">
        <w:r w:rsidR="00FF58B8">
          <w:t>GEP</w:t>
        </w:r>
      </w:ins>
      <w:r>
        <w:t>. These tests will include those institutional-level assessments required for external accountability or reporting.</w:t>
      </w:r>
    </w:p>
    <w:p w14:paraId="66F25ADB" w14:textId="77777777" w:rsidR="002C05D2" w:rsidRDefault="00591ED2">
      <w:pPr>
        <w:pStyle w:val="BodyText"/>
        <w:spacing w:before="196"/>
        <w:ind w:left="112" w:right="282"/>
      </w:pPr>
      <w:r>
        <w:t>Given that such measurements provide an institutional snapshot of student learning, the results will be utilized by the GEC in concert with other data gathered through course-based assessment.</w:t>
      </w:r>
    </w:p>
    <w:p w14:paraId="66F25ADC" w14:textId="77777777" w:rsidR="002C05D2" w:rsidRDefault="002C05D2">
      <w:pPr>
        <w:pStyle w:val="BodyText"/>
        <w:spacing w:before="12"/>
        <w:rPr>
          <w:sz w:val="23"/>
        </w:rPr>
      </w:pPr>
    </w:p>
    <w:p w14:paraId="66F25ADD" w14:textId="77777777" w:rsidR="002C05D2" w:rsidRDefault="00591ED2">
      <w:pPr>
        <w:pStyle w:val="Heading1"/>
      </w:pPr>
      <w:r>
        <w:t>The Use of Assessment Results</w:t>
      </w:r>
    </w:p>
    <w:p w14:paraId="66F25ADE" w14:textId="77777777" w:rsidR="002C05D2" w:rsidRDefault="00591ED2">
      <w:pPr>
        <w:pStyle w:val="BodyText"/>
        <w:spacing w:before="146"/>
        <w:ind w:left="112" w:right="131"/>
      </w:pPr>
      <w:r>
        <w:t xml:space="preserve">Assessment results are intended for two purposes: 1) to provide feedback to individual instructors to assist in their efforts to improve student learning within their courses; and 2) to make judgments about the effectiveness of the </w:t>
      </w:r>
      <w:del w:id="411" w:author="Simon, Nanci" w:date="2017-03-07T12:49:00Z">
        <w:r w:rsidDel="00FF58B8">
          <w:delText>General Education Program</w:delText>
        </w:r>
      </w:del>
      <w:ins w:id="412" w:author="Simon, Nanci" w:date="2017-03-07T12:49:00Z">
        <w:r w:rsidR="00FF58B8">
          <w:t>GEP</w:t>
        </w:r>
      </w:ins>
      <w:r>
        <w:t xml:space="preserve"> and to inform recommendations for its improvement.  To achieve these aims, assessment results will be shared in the following manner:</w:t>
      </w:r>
    </w:p>
    <w:p w14:paraId="66F25ADF" w14:textId="77777777" w:rsidR="002C05D2" w:rsidRDefault="00591ED2">
      <w:pPr>
        <w:pStyle w:val="ListParagraph"/>
        <w:numPr>
          <w:ilvl w:val="0"/>
          <w:numId w:val="1"/>
        </w:numPr>
        <w:tabs>
          <w:tab w:val="left" w:pos="833"/>
        </w:tabs>
        <w:spacing w:before="172"/>
        <w:ind w:right="253"/>
        <w:rPr>
          <w:sz w:val="24"/>
        </w:rPr>
      </w:pPr>
      <w:r>
        <w:rPr>
          <w:sz w:val="24"/>
        </w:rPr>
        <w:t>Each</w:t>
      </w:r>
      <w:r>
        <w:rPr>
          <w:spacing w:val="-3"/>
          <w:sz w:val="24"/>
        </w:rPr>
        <w:t xml:space="preserve"> </w:t>
      </w:r>
      <w:r>
        <w:rPr>
          <w:sz w:val="24"/>
        </w:rPr>
        <w:t>instructor</w:t>
      </w:r>
      <w:r>
        <w:rPr>
          <w:spacing w:val="-3"/>
          <w:sz w:val="24"/>
        </w:rPr>
        <w:t xml:space="preserve"> </w:t>
      </w:r>
      <w:r>
        <w:rPr>
          <w:sz w:val="24"/>
        </w:rPr>
        <w:t>submitting</w:t>
      </w:r>
      <w:r>
        <w:rPr>
          <w:spacing w:val="-4"/>
          <w:sz w:val="24"/>
        </w:rPr>
        <w:t xml:space="preserve"> </w:t>
      </w:r>
      <w:r>
        <w:rPr>
          <w:sz w:val="24"/>
        </w:rPr>
        <w:t>a</w:t>
      </w:r>
      <w:r>
        <w:rPr>
          <w:spacing w:val="-4"/>
          <w:sz w:val="24"/>
        </w:rPr>
        <w:t xml:space="preserve"> </w:t>
      </w:r>
      <w:r>
        <w:rPr>
          <w:sz w:val="24"/>
        </w:rPr>
        <w:t>course</w:t>
      </w:r>
      <w:r>
        <w:rPr>
          <w:spacing w:val="-6"/>
          <w:sz w:val="24"/>
        </w:rPr>
        <w:t xml:space="preserve"> </w:t>
      </w:r>
      <w:r>
        <w:rPr>
          <w:sz w:val="24"/>
        </w:rPr>
        <w:t>portfolio</w:t>
      </w:r>
      <w:r>
        <w:rPr>
          <w:spacing w:val="-3"/>
          <w:sz w:val="24"/>
        </w:rPr>
        <w:t xml:space="preserve"> </w:t>
      </w:r>
      <w:r>
        <w:rPr>
          <w:sz w:val="24"/>
        </w:rPr>
        <w:t>will</w:t>
      </w:r>
      <w:r>
        <w:rPr>
          <w:spacing w:val="-6"/>
          <w:sz w:val="24"/>
        </w:rPr>
        <w:t xml:space="preserve"> </w:t>
      </w:r>
      <w:r>
        <w:rPr>
          <w:sz w:val="24"/>
        </w:rPr>
        <w:t>receive</w:t>
      </w:r>
      <w:r>
        <w:rPr>
          <w:spacing w:val="-4"/>
          <w:sz w:val="24"/>
        </w:rPr>
        <w:t xml:space="preserve"> </w:t>
      </w:r>
      <w:r>
        <w:rPr>
          <w:sz w:val="24"/>
        </w:rPr>
        <w:t>individual</w:t>
      </w:r>
      <w:r>
        <w:rPr>
          <w:spacing w:val="-6"/>
          <w:sz w:val="24"/>
        </w:rPr>
        <w:t xml:space="preserve"> </w:t>
      </w:r>
      <w:r>
        <w:rPr>
          <w:sz w:val="24"/>
        </w:rPr>
        <w:t>feedback</w:t>
      </w:r>
      <w:r>
        <w:rPr>
          <w:spacing w:val="-5"/>
          <w:sz w:val="24"/>
        </w:rPr>
        <w:t xml:space="preserve"> </w:t>
      </w:r>
      <w:r>
        <w:rPr>
          <w:sz w:val="24"/>
        </w:rPr>
        <w:t>from</w:t>
      </w:r>
      <w:r>
        <w:rPr>
          <w:spacing w:val="-6"/>
          <w:sz w:val="24"/>
        </w:rPr>
        <w:t xml:space="preserve"> </w:t>
      </w:r>
      <w:r>
        <w:rPr>
          <w:sz w:val="24"/>
        </w:rPr>
        <w:t>the</w:t>
      </w:r>
      <w:r>
        <w:rPr>
          <w:spacing w:val="-6"/>
          <w:sz w:val="24"/>
        </w:rPr>
        <w:t xml:space="preserve"> </w:t>
      </w:r>
      <w:r>
        <w:rPr>
          <w:sz w:val="24"/>
        </w:rPr>
        <w:t>faculty learning community, including an evaluation of the assessment method utilized in the course and recommendations for the improvement of student learning. This evaluation will include the rubric used by the faculty learning community in forming its opinions. This information will be provided only to the instructors themselves and will not be shared with departments, Deans, the Provost, or the</w:t>
      </w:r>
      <w:r>
        <w:rPr>
          <w:spacing w:val="-11"/>
          <w:sz w:val="24"/>
        </w:rPr>
        <w:t xml:space="preserve"> </w:t>
      </w:r>
      <w:r>
        <w:rPr>
          <w:sz w:val="24"/>
        </w:rPr>
        <w:t>GEC.</w:t>
      </w:r>
    </w:p>
    <w:p w14:paraId="66F25AE0" w14:textId="77777777" w:rsidR="002C05D2" w:rsidRDefault="00591ED2">
      <w:pPr>
        <w:pStyle w:val="ListParagraph"/>
        <w:numPr>
          <w:ilvl w:val="0"/>
          <w:numId w:val="1"/>
        </w:numPr>
        <w:tabs>
          <w:tab w:val="left" w:pos="833"/>
        </w:tabs>
        <w:ind w:right="263"/>
        <w:rPr>
          <w:sz w:val="24"/>
        </w:rPr>
      </w:pPr>
      <w:r>
        <w:rPr>
          <w:sz w:val="24"/>
        </w:rPr>
        <w:t>Working in concert with the faculty learning communities, the Assessment Coordinator will compile reports on student learning for the GEC, removing references to</w:t>
      </w:r>
      <w:r>
        <w:rPr>
          <w:spacing w:val="-38"/>
          <w:sz w:val="24"/>
        </w:rPr>
        <w:t xml:space="preserve"> </w:t>
      </w:r>
      <w:r>
        <w:rPr>
          <w:sz w:val="24"/>
        </w:rPr>
        <w:t>specific courses and instructors.  The GEC’s final report will</w:t>
      </w:r>
      <w:r>
        <w:rPr>
          <w:spacing w:val="-22"/>
          <w:sz w:val="24"/>
        </w:rPr>
        <w:t xml:space="preserve"> </w:t>
      </w:r>
      <w:r>
        <w:rPr>
          <w:sz w:val="24"/>
        </w:rPr>
        <w:t>contain:</w:t>
      </w:r>
    </w:p>
    <w:p w14:paraId="66F25AE1" w14:textId="77777777" w:rsidR="002C05D2" w:rsidRDefault="00591ED2">
      <w:pPr>
        <w:pStyle w:val="ListParagraph"/>
        <w:numPr>
          <w:ilvl w:val="1"/>
          <w:numId w:val="1"/>
        </w:numPr>
        <w:tabs>
          <w:tab w:val="left" w:pos="1553"/>
        </w:tabs>
        <w:ind w:right="498"/>
        <w:rPr>
          <w:sz w:val="24"/>
        </w:rPr>
      </w:pPr>
      <w:r>
        <w:rPr>
          <w:sz w:val="24"/>
        </w:rPr>
        <w:t>A summary of student attainment of the learning outcomes in the relevant</w:t>
      </w:r>
      <w:r>
        <w:rPr>
          <w:spacing w:val="-34"/>
          <w:sz w:val="24"/>
        </w:rPr>
        <w:t xml:space="preserve"> </w:t>
      </w:r>
      <w:r>
        <w:rPr>
          <w:sz w:val="24"/>
        </w:rPr>
        <w:t>General Education</w:t>
      </w:r>
      <w:r>
        <w:rPr>
          <w:spacing w:val="-4"/>
          <w:sz w:val="24"/>
        </w:rPr>
        <w:t xml:space="preserve"> </w:t>
      </w:r>
      <w:r>
        <w:rPr>
          <w:sz w:val="24"/>
        </w:rPr>
        <w:t>areas.</w:t>
      </w:r>
    </w:p>
    <w:p w14:paraId="66F25AE2" w14:textId="77777777" w:rsidR="002C05D2" w:rsidRDefault="00591ED2">
      <w:pPr>
        <w:pStyle w:val="ListParagraph"/>
        <w:numPr>
          <w:ilvl w:val="1"/>
          <w:numId w:val="1"/>
        </w:numPr>
        <w:tabs>
          <w:tab w:val="left" w:pos="1553"/>
        </w:tabs>
        <w:ind w:right="551"/>
        <w:rPr>
          <w:sz w:val="24"/>
        </w:rPr>
      </w:pPr>
      <w:r>
        <w:rPr>
          <w:sz w:val="24"/>
        </w:rPr>
        <w:t>Recommendations based on these assessment results for the improvement of the General Education curriculum. These recommendations may include proposals for further action research projects related to particular courses, GEP categories, GE Program Outcomes, or specific groups of</w:t>
      </w:r>
      <w:r>
        <w:rPr>
          <w:spacing w:val="-23"/>
          <w:sz w:val="24"/>
        </w:rPr>
        <w:t xml:space="preserve"> </w:t>
      </w:r>
      <w:r>
        <w:rPr>
          <w:sz w:val="24"/>
        </w:rPr>
        <w:t>students.</w:t>
      </w:r>
    </w:p>
    <w:p w14:paraId="66F25AE3" w14:textId="77777777" w:rsidR="002C05D2" w:rsidRDefault="00591ED2">
      <w:pPr>
        <w:pStyle w:val="ListParagraph"/>
        <w:numPr>
          <w:ilvl w:val="0"/>
          <w:numId w:val="1"/>
        </w:numPr>
        <w:tabs>
          <w:tab w:val="left" w:pos="833"/>
        </w:tabs>
        <w:ind w:right="471"/>
        <w:rPr>
          <w:sz w:val="24"/>
        </w:rPr>
      </w:pPr>
      <w:r>
        <w:rPr>
          <w:sz w:val="24"/>
        </w:rPr>
        <w:t xml:space="preserve">The GEC will report annually to the </w:t>
      </w:r>
      <w:del w:id="413" w:author="Simon, Nanci" w:date="2017-03-01T10:52:00Z">
        <w:r w:rsidDel="000B1CE2">
          <w:rPr>
            <w:sz w:val="24"/>
          </w:rPr>
          <w:delText>Faculty Senate</w:delText>
        </w:r>
      </w:del>
      <w:ins w:id="414" w:author="Simon, Nanci" w:date="2017-03-01T10:52:00Z">
        <w:r w:rsidR="000B1CE2">
          <w:rPr>
            <w:sz w:val="24"/>
          </w:rPr>
          <w:t>Common Council</w:t>
        </w:r>
      </w:ins>
      <w:r>
        <w:rPr>
          <w:sz w:val="24"/>
        </w:rPr>
        <w:t xml:space="preserve"> sharing its evaluation and recommendations with the Provost, the Deans, and the department chairs. The report will also be posted online to be available to the campus community</w:t>
      </w:r>
      <w:r>
        <w:rPr>
          <w:spacing w:val="-38"/>
          <w:sz w:val="24"/>
        </w:rPr>
        <w:t xml:space="preserve"> </w:t>
      </w:r>
      <w:r>
        <w:rPr>
          <w:sz w:val="24"/>
        </w:rPr>
        <w:t>and others.</w:t>
      </w:r>
    </w:p>
    <w:p w14:paraId="66F25AE4" w14:textId="77777777" w:rsidR="002C05D2" w:rsidRDefault="00591ED2">
      <w:pPr>
        <w:pStyle w:val="ListParagraph"/>
        <w:numPr>
          <w:ilvl w:val="0"/>
          <w:numId w:val="1"/>
        </w:numPr>
        <w:tabs>
          <w:tab w:val="left" w:pos="833"/>
        </w:tabs>
        <w:ind w:right="430"/>
        <w:rPr>
          <w:sz w:val="24"/>
        </w:rPr>
      </w:pPr>
      <w:r>
        <w:rPr>
          <w:sz w:val="24"/>
        </w:rPr>
        <w:t>In</w:t>
      </w:r>
      <w:r>
        <w:rPr>
          <w:spacing w:val="-2"/>
          <w:sz w:val="24"/>
        </w:rPr>
        <w:t xml:space="preserve"> </w:t>
      </w:r>
      <w:r>
        <w:rPr>
          <w:sz w:val="24"/>
        </w:rPr>
        <w:t>conjunction</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Director</w:t>
      </w:r>
      <w:r>
        <w:rPr>
          <w:spacing w:val="-2"/>
          <w:sz w:val="24"/>
        </w:rPr>
        <w:t xml:space="preserve"> </w:t>
      </w:r>
      <w:r>
        <w:rPr>
          <w:sz w:val="24"/>
        </w:rPr>
        <w:t>of</w:t>
      </w:r>
      <w:r>
        <w:rPr>
          <w:spacing w:val="-2"/>
          <w:sz w:val="24"/>
        </w:rPr>
        <w:t xml:space="preserve"> </w:t>
      </w:r>
      <w:r>
        <w:rPr>
          <w:sz w:val="24"/>
        </w:rPr>
        <w:t>General</w:t>
      </w:r>
      <w:r>
        <w:rPr>
          <w:spacing w:val="-5"/>
          <w:sz w:val="24"/>
        </w:rPr>
        <w:t xml:space="preserve"> </w:t>
      </w:r>
      <w:r>
        <w:rPr>
          <w:sz w:val="24"/>
        </w:rPr>
        <w:t>Education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Assessment</w:t>
      </w:r>
      <w:r>
        <w:rPr>
          <w:spacing w:val="-4"/>
          <w:sz w:val="24"/>
        </w:rPr>
        <w:t xml:space="preserve"> </w:t>
      </w:r>
      <w:r>
        <w:rPr>
          <w:sz w:val="24"/>
        </w:rPr>
        <w:t>Coordinator,</w:t>
      </w:r>
      <w:r>
        <w:rPr>
          <w:spacing w:val="-5"/>
          <w:sz w:val="24"/>
        </w:rPr>
        <w:t xml:space="preserve"> </w:t>
      </w:r>
      <w:r>
        <w:rPr>
          <w:sz w:val="24"/>
        </w:rPr>
        <w:t>the GEC will work with various units on campus in order to provide professional development opportunities for faculty and staff. In this manner, the GEC will help to “close the loop” by allowing assessment of student learning lead to curricular and pedagogical improvements. Such professional development opportunities might</w:t>
      </w:r>
      <w:r>
        <w:rPr>
          <w:spacing w:val="-20"/>
          <w:sz w:val="24"/>
        </w:rPr>
        <w:t xml:space="preserve"> </w:t>
      </w:r>
      <w:r>
        <w:rPr>
          <w:sz w:val="24"/>
        </w:rPr>
        <w:t>include:</w:t>
      </w:r>
    </w:p>
    <w:p w14:paraId="66F25AE5" w14:textId="77777777" w:rsidR="002C05D2" w:rsidRDefault="00591ED2">
      <w:pPr>
        <w:pStyle w:val="ListParagraph"/>
        <w:numPr>
          <w:ilvl w:val="1"/>
          <w:numId w:val="1"/>
        </w:numPr>
        <w:tabs>
          <w:tab w:val="left" w:pos="1598"/>
        </w:tabs>
        <w:ind w:left="1598" w:right="699"/>
        <w:rPr>
          <w:sz w:val="24"/>
        </w:rPr>
      </w:pPr>
      <w:r>
        <w:rPr>
          <w:sz w:val="24"/>
        </w:rPr>
        <w:t>Workshops on effective assessment of student learning in the General</w:t>
      </w:r>
      <w:r>
        <w:rPr>
          <w:spacing w:val="-31"/>
          <w:sz w:val="24"/>
        </w:rPr>
        <w:t xml:space="preserve"> </w:t>
      </w:r>
      <w:r>
        <w:rPr>
          <w:sz w:val="24"/>
        </w:rPr>
        <w:t>Education curriculum.</w:t>
      </w:r>
    </w:p>
    <w:p w14:paraId="66F25AE6" w14:textId="77777777" w:rsidR="002C05D2" w:rsidRDefault="00591ED2">
      <w:pPr>
        <w:pStyle w:val="ListParagraph"/>
        <w:numPr>
          <w:ilvl w:val="1"/>
          <w:numId w:val="1"/>
        </w:numPr>
        <w:tabs>
          <w:tab w:val="left" w:pos="1598"/>
        </w:tabs>
        <w:spacing w:line="242" w:lineRule="auto"/>
        <w:ind w:left="1598" w:right="430"/>
        <w:rPr>
          <w:sz w:val="24"/>
        </w:rPr>
      </w:pPr>
      <w:r>
        <w:rPr>
          <w:sz w:val="24"/>
        </w:rPr>
        <w:t xml:space="preserve">Instructional development necessitated by </w:t>
      </w:r>
      <w:del w:id="415" w:author="Simon, Nanci" w:date="2017-03-01T10:52:00Z">
        <w:r w:rsidDel="000B1CE2">
          <w:rPr>
            <w:sz w:val="24"/>
          </w:rPr>
          <w:delText>Faculty Senate</w:delText>
        </w:r>
      </w:del>
      <w:ins w:id="416" w:author="Simon, Nanci" w:date="2017-03-01T10:52:00Z">
        <w:r w:rsidR="000B1CE2">
          <w:rPr>
            <w:sz w:val="24"/>
          </w:rPr>
          <w:t>Common Council</w:t>
        </w:r>
      </w:ins>
      <w:r>
        <w:rPr>
          <w:sz w:val="24"/>
        </w:rPr>
        <w:t xml:space="preserve">-approved changes to </w:t>
      </w:r>
      <w:r>
        <w:rPr>
          <w:sz w:val="24"/>
        </w:rPr>
        <w:lastRenderedPageBreak/>
        <w:t>the curriculum or learning</w:t>
      </w:r>
      <w:r>
        <w:rPr>
          <w:spacing w:val="-12"/>
          <w:sz w:val="24"/>
        </w:rPr>
        <w:t xml:space="preserve"> </w:t>
      </w:r>
      <w:r>
        <w:rPr>
          <w:sz w:val="24"/>
        </w:rPr>
        <w:t>outcomes.</w:t>
      </w:r>
    </w:p>
    <w:p w14:paraId="66F25AE7" w14:textId="77777777" w:rsidR="002C05D2" w:rsidRDefault="00591ED2">
      <w:pPr>
        <w:pStyle w:val="ListParagraph"/>
        <w:numPr>
          <w:ilvl w:val="1"/>
          <w:numId w:val="1"/>
        </w:numPr>
        <w:tabs>
          <w:tab w:val="left" w:pos="1598"/>
        </w:tabs>
        <w:ind w:left="1598" w:right="277"/>
        <w:rPr>
          <w:sz w:val="24"/>
        </w:rPr>
      </w:pPr>
      <w:r>
        <w:rPr>
          <w:sz w:val="24"/>
        </w:rPr>
        <w:t>Action research projects intended to provide further information on student</w:t>
      </w:r>
      <w:r>
        <w:rPr>
          <w:spacing w:val="-37"/>
          <w:sz w:val="24"/>
        </w:rPr>
        <w:t xml:space="preserve"> </w:t>
      </w:r>
      <w:r>
        <w:rPr>
          <w:sz w:val="24"/>
        </w:rPr>
        <w:t>learning within the</w:t>
      </w:r>
      <w:r>
        <w:rPr>
          <w:spacing w:val="-8"/>
          <w:sz w:val="24"/>
        </w:rPr>
        <w:t xml:space="preserve"> </w:t>
      </w:r>
      <w:r>
        <w:rPr>
          <w:sz w:val="24"/>
        </w:rPr>
        <w:t>curriculum.</w:t>
      </w:r>
    </w:p>
    <w:p w14:paraId="66F25AE8" w14:textId="77777777" w:rsidR="004A7A36" w:rsidRDefault="004A7A36" w:rsidP="004A7A36">
      <w:pPr>
        <w:tabs>
          <w:tab w:val="left" w:pos="1598"/>
        </w:tabs>
        <w:ind w:right="277"/>
        <w:rPr>
          <w:sz w:val="24"/>
        </w:rPr>
      </w:pPr>
    </w:p>
    <w:p w14:paraId="66F25AE9" w14:textId="77777777" w:rsidR="004A7A36" w:rsidRDefault="004A7A36" w:rsidP="004A7A36">
      <w:pPr>
        <w:tabs>
          <w:tab w:val="left" w:pos="1598"/>
        </w:tabs>
        <w:ind w:left="360" w:right="277"/>
        <w:rPr>
          <w:ins w:id="417" w:author="Simon, Nanci" w:date="2017-02-01T12:10:00Z"/>
          <w:sz w:val="24"/>
        </w:rPr>
      </w:pPr>
      <w:ins w:id="418" w:author="Simon, Nanci" w:date="2017-02-01T12:09:00Z">
        <w:r w:rsidRPr="007109C6">
          <w:rPr>
            <w:b/>
            <w:sz w:val="24"/>
            <w:rPrChange w:id="419" w:author="Simon, Nanci" w:date="2017-02-01T12:24:00Z">
              <w:rPr>
                <w:sz w:val="24"/>
              </w:rPr>
            </w:rPrChange>
          </w:rPr>
          <w:t xml:space="preserve">Procedure in the event that, as a result of reviewing course portfolios, a course or program prompts concerns about </w:t>
        </w:r>
      </w:ins>
      <w:ins w:id="420" w:author="Simon, Nanci" w:date="2017-02-01T12:10:00Z">
        <w:r w:rsidRPr="007109C6">
          <w:rPr>
            <w:b/>
            <w:sz w:val="24"/>
            <w:rPrChange w:id="421" w:author="Simon, Nanci" w:date="2017-02-01T12:24:00Z">
              <w:rPr>
                <w:sz w:val="24"/>
              </w:rPr>
            </w:rPrChange>
          </w:rPr>
          <w:t>alignment</w:t>
        </w:r>
      </w:ins>
      <w:ins w:id="422" w:author="Simon, Nanci" w:date="2017-02-01T12:09:00Z">
        <w:r w:rsidRPr="007109C6">
          <w:rPr>
            <w:b/>
            <w:sz w:val="24"/>
            <w:rPrChange w:id="423" w:author="Simon, Nanci" w:date="2017-02-01T12:24:00Z">
              <w:rPr>
                <w:sz w:val="24"/>
              </w:rPr>
            </w:rPrChange>
          </w:rPr>
          <w:t xml:space="preserve"> with the learning outcomes in its current GEP category</w:t>
        </w:r>
        <w:r>
          <w:rPr>
            <w:sz w:val="24"/>
          </w:rPr>
          <w:t>:</w:t>
        </w:r>
      </w:ins>
    </w:p>
    <w:p w14:paraId="66F25AEA" w14:textId="77777777" w:rsidR="004A7A36" w:rsidRDefault="004A7A36" w:rsidP="004A7A36">
      <w:pPr>
        <w:tabs>
          <w:tab w:val="left" w:pos="1598"/>
        </w:tabs>
        <w:ind w:left="360" w:right="277"/>
        <w:rPr>
          <w:ins w:id="424" w:author="Simon, Nanci" w:date="2017-02-01T12:10:00Z"/>
          <w:sz w:val="24"/>
        </w:rPr>
      </w:pPr>
    </w:p>
    <w:p w14:paraId="66F25AEB" w14:textId="77777777" w:rsidR="004A7A36" w:rsidRDefault="004A7A36" w:rsidP="004A7A36">
      <w:pPr>
        <w:tabs>
          <w:tab w:val="left" w:pos="1598"/>
        </w:tabs>
        <w:ind w:left="1080" w:right="277" w:hanging="720"/>
        <w:rPr>
          <w:ins w:id="425" w:author="Simon, Nanci" w:date="2017-02-01T12:13:00Z"/>
          <w:sz w:val="24"/>
        </w:rPr>
      </w:pPr>
      <w:ins w:id="426" w:author="Simon, Nanci" w:date="2017-02-01T12:10:00Z">
        <w:r>
          <w:rPr>
            <w:sz w:val="24"/>
          </w:rPr>
          <w:t xml:space="preserve">Step 1: </w:t>
        </w:r>
      </w:ins>
      <w:ins w:id="427" w:author="Simon, Nanci" w:date="2017-02-01T12:11:00Z">
        <w:r>
          <w:rPr>
            <w:sz w:val="24"/>
          </w:rPr>
          <w:t>The Chair of the department offering the course/program is invited to meet with the Chair of the GEC, the Assessment Coo</w:t>
        </w:r>
      </w:ins>
      <w:ins w:id="428" w:author="Simon, Nanci" w:date="2017-02-01T12:12:00Z">
        <w:r>
          <w:rPr>
            <w:sz w:val="24"/>
          </w:rPr>
          <w:t>rdinator, and the Director of General Education, along with other members of that department the chair deems appropriate.  This could be the instructor(s) of the course(s) in question, the department</w:t>
        </w:r>
      </w:ins>
      <w:ins w:id="429" w:author="Simon, Nanci" w:date="2017-02-01T12:13:00Z">
        <w:r>
          <w:rPr>
            <w:sz w:val="24"/>
          </w:rPr>
          <w:t>’s Curriculum Committee, or the entire department.</w:t>
        </w:r>
      </w:ins>
    </w:p>
    <w:p w14:paraId="66F25AEC" w14:textId="77777777" w:rsidR="004A7A36" w:rsidRDefault="004A7A36" w:rsidP="004A7A36">
      <w:pPr>
        <w:tabs>
          <w:tab w:val="left" w:pos="1598"/>
        </w:tabs>
        <w:ind w:left="1080" w:right="277"/>
        <w:rPr>
          <w:ins w:id="430" w:author="Simon, Nanci" w:date="2017-02-01T12:13:00Z"/>
          <w:sz w:val="24"/>
        </w:rPr>
      </w:pPr>
    </w:p>
    <w:p w14:paraId="66F25AED" w14:textId="77777777" w:rsidR="004A7A36" w:rsidRDefault="004A7A36" w:rsidP="004A7A36">
      <w:pPr>
        <w:tabs>
          <w:tab w:val="left" w:pos="1598"/>
        </w:tabs>
        <w:ind w:left="1080" w:right="277"/>
        <w:rPr>
          <w:ins w:id="431" w:author="Simon, Nanci" w:date="2017-02-01T12:13:00Z"/>
          <w:sz w:val="24"/>
        </w:rPr>
      </w:pPr>
      <w:ins w:id="432" w:author="Simon, Nanci" w:date="2017-02-01T12:13:00Z">
        <w:r>
          <w:rPr>
            <w:sz w:val="24"/>
          </w:rPr>
          <w:t>All parties will attempt to agree on the appropriate next step, which could be one of the following:</w:t>
        </w:r>
      </w:ins>
    </w:p>
    <w:p w14:paraId="66F25AEE" w14:textId="77777777" w:rsidR="004A7A36" w:rsidRDefault="004A7A36">
      <w:pPr>
        <w:pStyle w:val="ListParagraph"/>
        <w:numPr>
          <w:ilvl w:val="0"/>
          <w:numId w:val="23"/>
        </w:numPr>
        <w:tabs>
          <w:tab w:val="left" w:pos="1598"/>
        </w:tabs>
        <w:ind w:right="277"/>
        <w:rPr>
          <w:ins w:id="433" w:author="Simon, Nanci" w:date="2017-02-01T12:16:00Z"/>
          <w:sz w:val="24"/>
        </w:rPr>
        <w:pPrChange w:id="434" w:author="Simon, Nanci" w:date="2017-02-01T12:13:00Z">
          <w:pPr>
            <w:tabs>
              <w:tab w:val="left" w:pos="1598"/>
            </w:tabs>
            <w:ind w:right="277"/>
          </w:pPr>
        </w:pPrChange>
      </w:pPr>
      <w:ins w:id="435" w:author="Simon, Nanci" w:date="2017-02-01T12:16:00Z">
        <w:r>
          <w:rPr>
            <w:sz w:val="24"/>
          </w:rPr>
          <w:t>The department will propose moving the course from one GEP category to another; or</w:t>
        </w:r>
      </w:ins>
    </w:p>
    <w:p w14:paraId="66F25AEF" w14:textId="77777777" w:rsidR="004A7A36" w:rsidRDefault="004A7A36">
      <w:pPr>
        <w:pStyle w:val="ListParagraph"/>
        <w:numPr>
          <w:ilvl w:val="0"/>
          <w:numId w:val="23"/>
        </w:numPr>
        <w:tabs>
          <w:tab w:val="left" w:pos="1598"/>
        </w:tabs>
        <w:ind w:right="277"/>
        <w:rPr>
          <w:ins w:id="436" w:author="Simon, Nanci" w:date="2017-02-01T12:16:00Z"/>
          <w:sz w:val="24"/>
        </w:rPr>
        <w:pPrChange w:id="437" w:author="Simon, Nanci" w:date="2017-02-01T12:13:00Z">
          <w:pPr>
            <w:tabs>
              <w:tab w:val="left" w:pos="1598"/>
            </w:tabs>
            <w:ind w:right="277"/>
          </w:pPr>
        </w:pPrChange>
      </w:pPr>
      <w:ins w:id="438" w:author="Simon, Nanci" w:date="2017-02-01T12:16:00Z">
        <w:r>
          <w:rPr>
            <w:sz w:val="24"/>
          </w:rPr>
          <w:t>The department will plan to revise the course/program to better align with the learning outcomes for the GEP category; or</w:t>
        </w:r>
      </w:ins>
    </w:p>
    <w:p w14:paraId="66F25AF0" w14:textId="77777777" w:rsidR="004A7A36" w:rsidRDefault="004A7A36">
      <w:pPr>
        <w:pStyle w:val="ListParagraph"/>
        <w:numPr>
          <w:ilvl w:val="0"/>
          <w:numId w:val="23"/>
        </w:numPr>
        <w:tabs>
          <w:tab w:val="left" w:pos="1598"/>
        </w:tabs>
        <w:ind w:right="277"/>
        <w:rPr>
          <w:ins w:id="439" w:author="Simon, Nanci" w:date="2017-02-01T12:16:00Z"/>
          <w:sz w:val="24"/>
        </w:rPr>
        <w:pPrChange w:id="440" w:author="Simon, Nanci" w:date="2017-02-01T12:13:00Z">
          <w:pPr>
            <w:tabs>
              <w:tab w:val="left" w:pos="1598"/>
            </w:tabs>
            <w:ind w:right="277"/>
          </w:pPr>
        </w:pPrChange>
      </w:pPr>
      <w:ins w:id="441" w:author="Simon, Nanci" w:date="2017-02-01T12:16:00Z">
        <w:r>
          <w:rPr>
            <w:sz w:val="24"/>
          </w:rPr>
          <w:t>The department will request to have the GEP designation removed from the course/program.</w:t>
        </w:r>
      </w:ins>
    </w:p>
    <w:p w14:paraId="66F25AF1" w14:textId="77777777" w:rsidR="004A7A36" w:rsidRDefault="004A7A36">
      <w:pPr>
        <w:pStyle w:val="ListParagraph"/>
        <w:numPr>
          <w:ilvl w:val="0"/>
          <w:numId w:val="23"/>
        </w:numPr>
        <w:tabs>
          <w:tab w:val="left" w:pos="1598"/>
        </w:tabs>
        <w:ind w:right="277"/>
        <w:rPr>
          <w:sz w:val="24"/>
        </w:rPr>
        <w:pPrChange w:id="442" w:author="Simon, Nanci" w:date="2017-02-01T12:13:00Z">
          <w:pPr>
            <w:tabs>
              <w:tab w:val="left" w:pos="1598"/>
            </w:tabs>
            <w:ind w:right="277"/>
          </w:pPr>
        </w:pPrChange>
      </w:pPr>
      <w:ins w:id="443" w:author="Simon, Nanci" w:date="2017-02-01T12:16:00Z">
        <w:r>
          <w:rPr>
            <w:sz w:val="24"/>
          </w:rPr>
          <w:t>In the event that the department does not pursue any of the above options, and if there are still significant concerns about the alignment of the course/program with the GEP learning outcomes, the Assessment Coordinator, Director of General Ed</w:t>
        </w:r>
      </w:ins>
      <w:ins w:id="444" w:author="Simon, Nanci" w:date="2017-02-01T12:24:00Z">
        <w:r w:rsidR="007109C6">
          <w:rPr>
            <w:sz w:val="24"/>
          </w:rPr>
          <w:t>uc</w:t>
        </w:r>
      </w:ins>
      <w:ins w:id="445" w:author="Simon, Nanci" w:date="2017-02-01T12:16:00Z">
        <w:r>
          <w:rPr>
            <w:sz w:val="24"/>
          </w:rPr>
          <w:t>ation, and Chair of the GEC will bring the matter to the GEC for consideration and possible removal of the GEP designation.</w:t>
        </w:r>
      </w:ins>
    </w:p>
    <w:p w14:paraId="66F25AF2" w14:textId="77777777" w:rsidR="007109C6" w:rsidRDefault="007109C6" w:rsidP="007109C6">
      <w:pPr>
        <w:pStyle w:val="ListParagraph"/>
        <w:tabs>
          <w:tab w:val="left" w:pos="1598"/>
        </w:tabs>
        <w:ind w:left="1800" w:right="277" w:firstLine="0"/>
        <w:rPr>
          <w:ins w:id="446" w:author="Simon, Nanci" w:date="2017-02-01T12:16:00Z"/>
          <w:sz w:val="24"/>
        </w:rPr>
      </w:pPr>
    </w:p>
    <w:p w14:paraId="66F25AF3" w14:textId="77777777" w:rsidR="004A7A36" w:rsidRDefault="004A7A36" w:rsidP="004A7A36">
      <w:pPr>
        <w:tabs>
          <w:tab w:val="left" w:pos="1598"/>
        </w:tabs>
        <w:ind w:left="1260" w:right="277" w:hanging="810"/>
        <w:rPr>
          <w:ins w:id="447" w:author="Simon, Nanci" w:date="2017-02-01T12:20:00Z"/>
          <w:sz w:val="24"/>
        </w:rPr>
      </w:pPr>
      <w:ins w:id="448" w:author="Simon, Nanci" w:date="2017-02-01T12:18:00Z">
        <w:r>
          <w:rPr>
            <w:sz w:val="24"/>
          </w:rPr>
          <w:t xml:space="preserve">Step 2a: If the department decides to pursue option (a) above, then the department will complete the </w:t>
        </w:r>
      </w:ins>
      <w:ins w:id="449" w:author="Simon, Nanci" w:date="2017-02-01T12:19:00Z">
        <w:r w:rsidR="007109C6">
          <w:rPr>
            <w:sz w:val="24"/>
          </w:rPr>
          <w:t>paperwork necessary to request a new GEP category designation for the course.  If approved, the course will then be assessed at the appropriate time in the GEP assessment cycle.</w:t>
        </w:r>
      </w:ins>
    </w:p>
    <w:p w14:paraId="66F25AF4" w14:textId="77777777" w:rsidR="007109C6" w:rsidRDefault="007109C6" w:rsidP="004A7A36">
      <w:pPr>
        <w:tabs>
          <w:tab w:val="left" w:pos="1598"/>
        </w:tabs>
        <w:ind w:left="1260" w:right="277" w:hanging="810"/>
        <w:rPr>
          <w:ins w:id="450" w:author="Simon, Nanci" w:date="2017-02-01T12:20:00Z"/>
          <w:sz w:val="24"/>
        </w:rPr>
      </w:pPr>
    </w:p>
    <w:p w14:paraId="66F25AF5" w14:textId="77777777" w:rsidR="007109C6" w:rsidRDefault="007109C6" w:rsidP="004A7A36">
      <w:pPr>
        <w:tabs>
          <w:tab w:val="left" w:pos="1598"/>
        </w:tabs>
        <w:ind w:left="1260" w:right="277" w:hanging="810"/>
        <w:rPr>
          <w:ins w:id="451" w:author="Simon, Nanci" w:date="2017-02-01T12:21:00Z"/>
          <w:sz w:val="24"/>
        </w:rPr>
      </w:pPr>
      <w:ins w:id="452" w:author="Simon, Nanci" w:date="2017-02-01T12:20:00Z">
        <w:r>
          <w:rPr>
            <w:sz w:val="24"/>
          </w:rPr>
          <w:t xml:space="preserve">Step 2b: If the department decides to pursue option (b) above, then the department will revise the course and submit </w:t>
        </w:r>
      </w:ins>
      <w:ins w:id="453" w:author="Simon, Nanci" w:date="2017-02-01T12:21:00Z">
        <w:r>
          <w:rPr>
            <w:sz w:val="24"/>
          </w:rPr>
          <w:t xml:space="preserve">a course portfolio the next time the course is offered (which may be outside the normal assessment cycle).  The Assessment Coordinator, Director of General </w:t>
        </w:r>
      </w:ins>
      <w:ins w:id="454" w:author="Simon, Nanci" w:date="2017-02-01T12:25:00Z">
        <w:r>
          <w:rPr>
            <w:sz w:val="24"/>
          </w:rPr>
          <w:t>Education</w:t>
        </w:r>
      </w:ins>
      <w:ins w:id="455" w:author="Simon, Nanci" w:date="2017-02-01T12:21:00Z">
        <w:r>
          <w:rPr>
            <w:sz w:val="24"/>
          </w:rPr>
          <w:t>, and the Chair of the GEC will evaluate the course portfolio and provide feedback to the department and instructor.  If the course revision appears to be successful, the course can proceed and will not be re-assessed until the next assessment cycle.  If the course portfolio for the revised course is still not aligning with the GEP learning outcomes, then the Assessment Coordinator, Director of General Education, and Chair of the GEC will bring the matter to the GEC for consideration and possible removal of the GEP designation.</w:t>
        </w:r>
      </w:ins>
    </w:p>
    <w:p w14:paraId="66F25AF6" w14:textId="77777777" w:rsidR="007109C6" w:rsidRDefault="007109C6" w:rsidP="004A7A36">
      <w:pPr>
        <w:tabs>
          <w:tab w:val="left" w:pos="1598"/>
        </w:tabs>
        <w:ind w:left="1260" w:right="277" w:hanging="810"/>
        <w:rPr>
          <w:ins w:id="456" w:author="Simon, Nanci" w:date="2017-02-01T12:23:00Z"/>
          <w:sz w:val="24"/>
        </w:rPr>
      </w:pPr>
    </w:p>
    <w:p w14:paraId="66F25AF7" w14:textId="77777777" w:rsidR="007109C6" w:rsidRPr="004A7A36" w:rsidRDefault="007109C6" w:rsidP="004A7A36">
      <w:pPr>
        <w:tabs>
          <w:tab w:val="left" w:pos="1598"/>
        </w:tabs>
        <w:ind w:left="1260" w:right="277" w:hanging="810"/>
        <w:rPr>
          <w:sz w:val="24"/>
          <w:rPrChange w:id="457" w:author="Simon, Nanci" w:date="2017-02-01T12:17:00Z">
            <w:rPr/>
          </w:rPrChange>
        </w:rPr>
      </w:pPr>
      <w:ins w:id="458" w:author="Simon, Nanci" w:date="2017-02-01T12:23:00Z">
        <w:r>
          <w:rPr>
            <w:sz w:val="24"/>
          </w:rPr>
          <w:t xml:space="preserve">Step 2c: If the department </w:t>
        </w:r>
      </w:ins>
      <w:ins w:id="459" w:author="Simon, Nanci" w:date="2017-02-01T12:26:00Z">
        <w:r>
          <w:rPr>
            <w:sz w:val="24"/>
          </w:rPr>
          <w:t>decides</w:t>
        </w:r>
      </w:ins>
      <w:ins w:id="460" w:author="Simon, Nanci" w:date="2017-02-01T12:23:00Z">
        <w:r>
          <w:rPr>
            <w:sz w:val="24"/>
          </w:rPr>
          <w:t xml:space="preserve"> to pursue option (c) above, the department will submit a memorandum to the GEC requesting that the GEP designation be removed from the course.</w:t>
        </w:r>
      </w:ins>
    </w:p>
    <w:sectPr w:rsidR="007109C6" w:rsidRPr="004A7A36">
      <w:footerReference w:type="default" r:id="rId12"/>
      <w:pgSz w:w="12240" w:h="15840"/>
      <w:pgMar w:top="980" w:right="1040" w:bottom="1200" w:left="10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25B06" w14:textId="77777777" w:rsidR="00DC3ACA" w:rsidRDefault="00DC3ACA">
      <w:r>
        <w:separator/>
      </w:r>
    </w:p>
  </w:endnote>
  <w:endnote w:type="continuationSeparator" w:id="0">
    <w:p w14:paraId="66F25B07" w14:textId="77777777" w:rsidR="00DC3ACA" w:rsidRDefault="00DC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5B08" w14:textId="77777777" w:rsidR="00591ED2" w:rsidRDefault="0018010B">
    <w:pPr>
      <w:pStyle w:val="BodyText"/>
      <w:spacing w:line="14" w:lineRule="auto"/>
      <w:rPr>
        <w:sz w:val="20"/>
      </w:rPr>
    </w:pPr>
    <w:r>
      <w:rPr>
        <w:noProof/>
      </w:rPr>
      <mc:AlternateContent>
        <mc:Choice Requires="wps">
          <w:drawing>
            <wp:anchor distT="0" distB="0" distL="114300" distR="114300" simplePos="0" relativeHeight="503302496" behindDoc="1" locked="0" layoutInCell="1" allowOverlap="1" wp14:anchorId="66F25B0A" wp14:editId="66F25B0B">
              <wp:simplePos x="0" y="0"/>
              <wp:positionH relativeFrom="page">
                <wp:posOffset>6946900</wp:posOffset>
              </wp:positionH>
              <wp:positionV relativeFrom="page">
                <wp:posOffset>9274175</wp:posOffset>
              </wp:positionV>
              <wp:extent cx="121920" cy="165735"/>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5B14" w14:textId="1F64219A" w:rsidR="00591ED2" w:rsidRDefault="00591ED2">
                          <w:pPr>
                            <w:spacing w:line="245" w:lineRule="exact"/>
                            <w:ind w:left="40"/>
                          </w:pPr>
                          <w:r>
                            <w:fldChar w:fldCharType="begin"/>
                          </w:r>
                          <w:r>
                            <w:instrText xml:space="preserve"> PAGE </w:instrText>
                          </w:r>
                          <w:r>
                            <w:fldChar w:fldCharType="separate"/>
                          </w:r>
                          <w:r w:rsidR="001C794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5B0A" id="_x0000_t202" coordsize="21600,21600" o:spt="202" path="m,l,21600r21600,l21600,xe">
              <v:stroke joinstyle="miter"/>
              <v:path gradientshapeok="t" o:connecttype="rect"/>
            </v:shapetype>
            <v:shape id="Text Box 3" o:spid="_x0000_s1032" type="#_x0000_t202" style="position:absolute;margin-left:547pt;margin-top:730.25pt;width:9.6pt;height:13.0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40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V3a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" filled="f" stroked="f">
              <v:textbox inset="0,0,0,0">
                <w:txbxContent>
                  <w:p w14:paraId="66F25B14" w14:textId="1F64219A" w:rsidR="00591ED2" w:rsidRDefault="00591ED2">
                    <w:pPr>
                      <w:spacing w:line="245" w:lineRule="exact"/>
                      <w:ind w:left="40"/>
                    </w:pPr>
                    <w:r>
                      <w:fldChar w:fldCharType="begin"/>
                    </w:r>
                    <w:r>
                      <w:instrText xml:space="preserve"> PAGE </w:instrText>
                    </w:r>
                    <w:r>
                      <w:fldChar w:fldCharType="separate"/>
                    </w:r>
                    <w:r w:rsidR="001C794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5B09" w14:textId="77777777" w:rsidR="00591ED2" w:rsidRDefault="0018010B">
    <w:pPr>
      <w:pStyle w:val="BodyText"/>
      <w:spacing w:line="14" w:lineRule="auto"/>
      <w:rPr>
        <w:sz w:val="20"/>
      </w:rPr>
    </w:pPr>
    <w:r>
      <w:rPr>
        <w:noProof/>
      </w:rPr>
      <mc:AlternateContent>
        <mc:Choice Requires="wps">
          <w:drawing>
            <wp:anchor distT="0" distB="0" distL="114300" distR="114300" simplePos="0" relativeHeight="503302544" behindDoc="1" locked="0" layoutInCell="1" allowOverlap="1" wp14:anchorId="66F25B0C" wp14:editId="66F25B0D">
              <wp:simplePos x="0" y="0"/>
              <wp:positionH relativeFrom="page">
                <wp:posOffset>6875145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5B15" w14:textId="2C474984" w:rsidR="00591ED2" w:rsidRDefault="00591ED2">
                          <w:pPr>
                            <w:spacing w:line="245" w:lineRule="exact"/>
                            <w:ind w:left="40"/>
                          </w:pPr>
                          <w:r>
                            <w:fldChar w:fldCharType="begin"/>
                          </w:r>
                          <w:r>
                            <w:instrText xml:space="preserve"> PAGE </w:instrText>
                          </w:r>
                          <w:r>
                            <w:fldChar w:fldCharType="separate"/>
                          </w:r>
                          <w:r w:rsidR="006C5A7B">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5B0C" id="_x0000_t202" coordsize="21600,21600" o:spt="202" path="m,l,21600r21600,l21600,xe">
              <v:stroke joinstyle="miter"/>
              <v:path gradientshapeok="t" o:connecttype="rect"/>
            </v:shapetype>
            <v:shape id="Text Box 1" o:spid="_x0000_s1033" type="#_x0000_t202" style="position:absolute;margin-left:541.35pt;margin-top:730.25pt;width:15.3pt;height:13.05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" filled="f" stroked="f">
              <v:textbox inset="0,0,0,0">
                <w:txbxContent>
                  <w:p w14:paraId="66F25B15" w14:textId="2C474984" w:rsidR="00591ED2" w:rsidRDefault="00591ED2">
                    <w:pPr>
                      <w:spacing w:line="245" w:lineRule="exact"/>
                      <w:ind w:left="40"/>
                    </w:pPr>
                    <w:r>
                      <w:fldChar w:fldCharType="begin"/>
                    </w:r>
                    <w:r>
                      <w:instrText xml:space="preserve"> PAGE </w:instrText>
                    </w:r>
                    <w:r>
                      <w:fldChar w:fldCharType="separate"/>
                    </w:r>
                    <w:r w:rsidR="006C5A7B">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5B04" w14:textId="77777777" w:rsidR="00DC3ACA" w:rsidRDefault="00DC3ACA">
      <w:r>
        <w:separator/>
      </w:r>
    </w:p>
  </w:footnote>
  <w:footnote w:type="continuationSeparator" w:id="0">
    <w:p w14:paraId="66F25B05" w14:textId="77777777" w:rsidR="00DC3ACA" w:rsidRDefault="00DC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157"/>
    <w:multiLevelType w:val="hybridMultilevel"/>
    <w:tmpl w:val="254C1C18"/>
    <w:lvl w:ilvl="0" w:tplc="123CF72A">
      <w:start w:val="1"/>
      <w:numFmt w:val="decimal"/>
      <w:lvlText w:val="%1."/>
      <w:lvlJc w:val="left"/>
      <w:pPr>
        <w:ind w:left="832" w:hanging="360"/>
      </w:pPr>
      <w:rPr>
        <w:rFonts w:ascii="Calibri" w:eastAsia="Calibri" w:hAnsi="Calibri" w:cs="Calibri" w:hint="default"/>
        <w:spacing w:val="-3"/>
        <w:w w:val="100"/>
        <w:sz w:val="24"/>
        <w:szCs w:val="24"/>
      </w:rPr>
    </w:lvl>
    <w:lvl w:ilvl="1" w:tplc="93F0D544">
      <w:start w:val="1"/>
      <w:numFmt w:val="lowerLetter"/>
      <w:lvlText w:val="%2."/>
      <w:lvlJc w:val="left"/>
      <w:pPr>
        <w:ind w:left="1552" w:hanging="360"/>
      </w:pPr>
      <w:rPr>
        <w:rFonts w:ascii="Calibri" w:eastAsia="Calibri" w:hAnsi="Calibri" w:cs="Calibri" w:hint="default"/>
        <w:spacing w:val="-3"/>
        <w:w w:val="100"/>
        <w:sz w:val="24"/>
        <w:szCs w:val="24"/>
      </w:rPr>
    </w:lvl>
    <w:lvl w:ilvl="2" w:tplc="1D9EBF4C">
      <w:numFmt w:val="bullet"/>
      <w:lvlText w:val="•"/>
      <w:lvlJc w:val="left"/>
      <w:pPr>
        <w:ind w:left="2515" w:hanging="360"/>
      </w:pPr>
      <w:rPr>
        <w:rFonts w:hint="default"/>
      </w:rPr>
    </w:lvl>
    <w:lvl w:ilvl="3" w:tplc="730E6ABE">
      <w:numFmt w:val="bullet"/>
      <w:lvlText w:val="•"/>
      <w:lvlJc w:val="left"/>
      <w:pPr>
        <w:ind w:left="3471" w:hanging="360"/>
      </w:pPr>
      <w:rPr>
        <w:rFonts w:hint="default"/>
      </w:rPr>
    </w:lvl>
    <w:lvl w:ilvl="4" w:tplc="8DD82068">
      <w:numFmt w:val="bullet"/>
      <w:lvlText w:val="•"/>
      <w:lvlJc w:val="left"/>
      <w:pPr>
        <w:ind w:left="4426" w:hanging="360"/>
      </w:pPr>
      <w:rPr>
        <w:rFonts w:hint="default"/>
      </w:rPr>
    </w:lvl>
    <w:lvl w:ilvl="5" w:tplc="7FFA2AA2">
      <w:numFmt w:val="bullet"/>
      <w:lvlText w:val="•"/>
      <w:lvlJc w:val="left"/>
      <w:pPr>
        <w:ind w:left="5382" w:hanging="360"/>
      </w:pPr>
      <w:rPr>
        <w:rFonts w:hint="default"/>
      </w:rPr>
    </w:lvl>
    <w:lvl w:ilvl="6" w:tplc="F3ACAE9E">
      <w:numFmt w:val="bullet"/>
      <w:lvlText w:val="•"/>
      <w:lvlJc w:val="left"/>
      <w:pPr>
        <w:ind w:left="6337" w:hanging="360"/>
      </w:pPr>
      <w:rPr>
        <w:rFonts w:hint="default"/>
      </w:rPr>
    </w:lvl>
    <w:lvl w:ilvl="7" w:tplc="7E46E98E">
      <w:numFmt w:val="bullet"/>
      <w:lvlText w:val="•"/>
      <w:lvlJc w:val="left"/>
      <w:pPr>
        <w:ind w:left="7293" w:hanging="360"/>
      </w:pPr>
      <w:rPr>
        <w:rFonts w:hint="default"/>
      </w:rPr>
    </w:lvl>
    <w:lvl w:ilvl="8" w:tplc="80FCB888">
      <w:numFmt w:val="bullet"/>
      <w:lvlText w:val="•"/>
      <w:lvlJc w:val="left"/>
      <w:pPr>
        <w:ind w:left="8248" w:hanging="360"/>
      </w:pPr>
      <w:rPr>
        <w:rFonts w:hint="default"/>
      </w:rPr>
    </w:lvl>
  </w:abstractNum>
  <w:abstractNum w:abstractNumId="1" w15:restartNumberingAfterBreak="0">
    <w:nsid w:val="03BE2F1F"/>
    <w:multiLevelType w:val="hybridMultilevel"/>
    <w:tmpl w:val="CACA23EC"/>
    <w:lvl w:ilvl="0" w:tplc="5FA0DF0E">
      <w:start w:val="1"/>
      <w:numFmt w:val="decimal"/>
      <w:lvlText w:val="%1."/>
      <w:lvlJc w:val="left"/>
      <w:pPr>
        <w:ind w:left="932" w:hanging="360"/>
      </w:pPr>
      <w:rPr>
        <w:rFonts w:ascii="Calibri" w:eastAsia="Calibri" w:hAnsi="Calibri" w:cs="Calibri" w:hint="default"/>
        <w:spacing w:val="-3"/>
        <w:w w:val="100"/>
        <w:sz w:val="24"/>
        <w:szCs w:val="24"/>
      </w:rPr>
    </w:lvl>
    <w:lvl w:ilvl="1" w:tplc="BBECDB18">
      <w:start w:val="1"/>
      <w:numFmt w:val="lowerLetter"/>
      <w:lvlText w:val="%2."/>
      <w:lvlJc w:val="left"/>
      <w:pPr>
        <w:ind w:left="1652" w:hanging="360"/>
      </w:pPr>
      <w:rPr>
        <w:rFonts w:ascii="Calibri" w:eastAsia="Calibri" w:hAnsi="Calibri" w:cs="Calibri" w:hint="default"/>
        <w:spacing w:val="-3"/>
        <w:w w:val="100"/>
        <w:sz w:val="24"/>
        <w:szCs w:val="24"/>
      </w:rPr>
    </w:lvl>
    <w:lvl w:ilvl="2" w:tplc="C7D25252">
      <w:numFmt w:val="bullet"/>
      <w:lvlText w:val="•"/>
      <w:lvlJc w:val="left"/>
      <w:pPr>
        <w:ind w:left="2626" w:hanging="360"/>
      </w:pPr>
      <w:rPr>
        <w:rFonts w:hint="default"/>
      </w:rPr>
    </w:lvl>
    <w:lvl w:ilvl="3" w:tplc="6B24BC2A">
      <w:numFmt w:val="bullet"/>
      <w:lvlText w:val="•"/>
      <w:lvlJc w:val="left"/>
      <w:pPr>
        <w:ind w:left="3593" w:hanging="360"/>
      </w:pPr>
      <w:rPr>
        <w:rFonts w:hint="default"/>
      </w:rPr>
    </w:lvl>
    <w:lvl w:ilvl="4" w:tplc="13BC97E4">
      <w:numFmt w:val="bullet"/>
      <w:lvlText w:val="•"/>
      <w:lvlJc w:val="left"/>
      <w:pPr>
        <w:ind w:left="4560" w:hanging="360"/>
      </w:pPr>
      <w:rPr>
        <w:rFonts w:hint="default"/>
      </w:rPr>
    </w:lvl>
    <w:lvl w:ilvl="5" w:tplc="ABA45DA8">
      <w:numFmt w:val="bullet"/>
      <w:lvlText w:val="•"/>
      <w:lvlJc w:val="left"/>
      <w:pPr>
        <w:ind w:left="5526" w:hanging="360"/>
      </w:pPr>
      <w:rPr>
        <w:rFonts w:hint="default"/>
      </w:rPr>
    </w:lvl>
    <w:lvl w:ilvl="6" w:tplc="8078E29E">
      <w:numFmt w:val="bullet"/>
      <w:lvlText w:val="•"/>
      <w:lvlJc w:val="left"/>
      <w:pPr>
        <w:ind w:left="6493" w:hanging="360"/>
      </w:pPr>
      <w:rPr>
        <w:rFonts w:hint="default"/>
      </w:rPr>
    </w:lvl>
    <w:lvl w:ilvl="7" w:tplc="5EC2CDE0">
      <w:numFmt w:val="bullet"/>
      <w:lvlText w:val="•"/>
      <w:lvlJc w:val="left"/>
      <w:pPr>
        <w:ind w:left="7460" w:hanging="360"/>
      </w:pPr>
      <w:rPr>
        <w:rFonts w:hint="default"/>
      </w:rPr>
    </w:lvl>
    <w:lvl w:ilvl="8" w:tplc="9AEAA38C">
      <w:numFmt w:val="bullet"/>
      <w:lvlText w:val="•"/>
      <w:lvlJc w:val="left"/>
      <w:pPr>
        <w:ind w:left="8426" w:hanging="360"/>
      </w:pPr>
      <w:rPr>
        <w:rFonts w:hint="default"/>
      </w:rPr>
    </w:lvl>
  </w:abstractNum>
  <w:abstractNum w:abstractNumId="2" w15:restartNumberingAfterBreak="0">
    <w:nsid w:val="0900792B"/>
    <w:multiLevelType w:val="hybridMultilevel"/>
    <w:tmpl w:val="6E3A465A"/>
    <w:lvl w:ilvl="0" w:tplc="4E404AE4">
      <w:start w:val="1"/>
      <w:numFmt w:val="decimal"/>
      <w:lvlText w:val="%1."/>
      <w:lvlJc w:val="left"/>
      <w:pPr>
        <w:ind w:left="832" w:hanging="360"/>
      </w:pPr>
      <w:rPr>
        <w:rFonts w:ascii="Calibri" w:eastAsia="Calibri" w:hAnsi="Calibri" w:cs="Calibri" w:hint="default"/>
        <w:spacing w:val="-4"/>
        <w:w w:val="100"/>
        <w:sz w:val="24"/>
        <w:szCs w:val="24"/>
      </w:rPr>
    </w:lvl>
    <w:lvl w:ilvl="1" w:tplc="69DEFDB0">
      <w:numFmt w:val="bullet"/>
      <w:lvlText w:val="•"/>
      <w:lvlJc w:val="left"/>
      <w:pPr>
        <w:ind w:left="1772" w:hanging="360"/>
      </w:pPr>
      <w:rPr>
        <w:rFonts w:hint="default"/>
      </w:rPr>
    </w:lvl>
    <w:lvl w:ilvl="2" w:tplc="F32EB8B0">
      <w:numFmt w:val="bullet"/>
      <w:lvlText w:val="•"/>
      <w:lvlJc w:val="left"/>
      <w:pPr>
        <w:ind w:left="2704" w:hanging="360"/>
      </w:pPr>
      <w:rPr>
        <w:rFonts w:hint="default"/>
      </w:rPr>
    </w:lvl>
    <w:lvl w:ilvl="3" w:tplc="C5503D86">
      <w:numFmt w:val="bullet"/>
      <w:lvlText w:val="•"/>
      <w:lvlJc w:val="left"/>
      <w:pPr>
        <w:ind w:left="3636" w:hanging="360"/>
      </w:pPr>
      <w:rPr>
        <w:rFonts w:hint="default"/>
      </w:rPr>
    </w:lvl>
    <w:lvl w:ilvl="4" w:tplc="89F6089E">
      <w:numFmt w:val="bullet"/>
      <w:lvlText w:val="•"/>
      <w:lvlJc w:val="left"/>
      <w:pPr>
        <w:ind w:left="4568" w:hanging="360"/>
      </w:pPr>
      <w:rPr>
        <w:rFonts w:hint="default"/>
      </w:rPr>
    </w:lvl>
    <w:lvl w:ilvl="5" w:tplc="FF96A0D8">
      <w:numFmt w:val="bullet"/>
      <w:lvlText w:val="•"/>
      <w:lvlJc w:val="left"/>
      <w:pPr>
        <w:ind w:left="5500" w:hanging="360"/>
      </w:pPr>
      <w:rPr>
        <w:rFonts w:hint="default"/>
      </w:rPr>
    </w:lvl>
    <w:lvl w:ilvl="6" w:tplc="E786A50E">
      <w:numFmt w:val="bullet"/>
      <w:lvlText w:val="•"/>
      <w:lvlJc w:val="left"/>
      <w:pPr>
        <w:ind w:left="6432" w:hanging="360"/>
      </w:pPr>
      <w:rPr>
        <w:rFonts w:hint="default"/>
      </w:rPr>
    </w:lvl>
    <w:lvl w:ilvl="7" w:tplc="7372712E">
      <w:numFmt w:val="bullet"/>
      <w:lvlText w:val="•"/>
      <w:lvlJc w:val="left"/>
      <w:pPr>
        <w:ind w:left="7364" w:hanging="360"/>
      </w:pPr>
      <w:rPr>
        <w:rFonts w:hint="default"/>
      </w:rPr>
    </w:lvl>
    <w:lvl w:ilvl="8" w:tplc="8604DC2C">
      <w:numFmt w:val="bullet"/>
      <w:lvlText w:val="•"/>
      <w:lvlJc w:val="left"/>
      <w:pPr>
        <w:ind w:left="8296" w:hanging="360"/>
      </w:pPr>
      <w:rPr>
        <w:rFonts w:hint="default"/>
      </w:rPr>
    </w:lvl>
  </w:abstractNum>
  <w:abstractNum w:abstractNumId="3" w15:restartNumberingAfterBreak="0">
    <w:nsid w:val="0A6A2F90"/>
    <w:multiLevelType w:val="hybridMultilevel"/>
    <w:tmpl w:val="CE2C1B98"/>
    <w:lvl w:ilvl="0" w:tplc="F02E97F8">
      <w:start w:val="1"/>
      <w:numFmt w:val="decimal"/>
      <w:lvlText w:val="%1."/>
      <w:lvlJc w:val="left"/>
      <w:pPr>
        <w:ind w:left="932" w:hanging="360"/>
        <w:jc w:val="right"/>
      </w:pPr>
      <w:rPr>
        <w:rFonts w:ascii="Calibri" w:eastAsia="Calibri" w:hAnsi="Calibri" w:cs="Calibri" w:hint="default"/>
        <w:spacing w:val="-3"/>
        <w:w w:val="100"/>
        <w:sz w:val="24"/>
        <w:szCs w:val="24"/>
      </w:rPr>
    </w:lvl>
    <w:lvl w:ilvl="1" w:tplc="82D21448">
      <w:start w:val="1"/>
      <w:numFmt w:val="lowerLetter"/>
      <w:lvlText w:val="%2."/>
      <w:lvlJc w:val="left"/>
      <w:pPr>
        <w:ind w:left="1652" w:hanging="360"/>
      </w:pPr>
      <w:rPr>
        <w:rFonts w:ascii="Calibri" w:eastAsia="Calibri" w:hAnsi="Calibri" w:cs="Calibri" w:hint="default"/>
        <w:spacing w:val="-3"/>
        <w:w w:val="100"/>
        <w:sz w:val="24"/>
        <w:szCs w:val="24"/>
      </w:rPr>
    </w:lvl>
    <w:lvl w:ilvl="2" w:tplc="79FC5916">
      <w:numFmt w:val="bullet"/>
      <w:lvlText w:val="•"/>
      <w:lvlJc w:val="left"/>
      <w:pPr>
        <w:ind w:left="1660" w:hanging="360"/>
      </w:pPr>
      <w:rPr>
        <w:rFonts w:hint="default"/>
      </w:rPr>
    </w:lvl>
    <w:lvl w:ilvl="3" w:tplc="3AB81748">
      <w:numFmt w:val="bullet"/>
      <w:lvlText w:val="•"/>
      <w:lvlJc w:val="left"/>
      <w:pPr>
        <w:ind w:left="2722" w:hanging="360"/>
      </w:pPr>
      <w:rPr>
        <w:rFonts w:hint="default"/>
      </w:rPr>
    </w:lvl>
    <w:lvl w:ilvl="4" w:tplc="9D7AF1C4">
      <w:numFmt w:val="bullet"/>
      <w:lvlText w:val="•"/>
      <w:lvlJc w:val="left"/>
      <w:pPr>
        <w:ind w:left="3785" w:hanging="360"/>
      </w:pPr>
      <w:rPr>
        <w:rFonts w:hint="default"/>
      </w:rPr>
    </w:lvl>
    <w:lvl w:ilvl="5" w:tplc="B6B0F934">
      <w:numFmt w:val="bullet"/>
      <w:lvlText w:val="•"/>
      <w:lvlJc w:val="left"/>
      <w:pPr>
        <w:ind w:left="4847" w:hanging="360"/>
      </w:pPr>
      <w:rPr>
        <w:rFonts w:hint="default"/>
      </w:rPr>
    </w:lvl>
    <w:lvl w:ilvl="6" w:tplc="D4348BC6">
      <w:numFmt w:val="bullet"/>
      <w:lvlText w:val="•"/>
      <w:lvlJc w:val="left"/>
      <w:pPr>
        <w:ind w:left="5910" w:hanging="360"/>
      </w:pPr>
      <w:rPr>
        <w:rFonts w:hint="default"/>
      </w:rPr>
    </w:lvl>
    <w:lvl w:ilvl="7" w:tplc="A84AAC54">
      <w:numFmt w:val="bullet"/>
      <w:lvlText w:val="•"/>
      <w:lvlJc w:val="left"/>
      <w:pPr>
        <w:ind w:left="6972" w:hanging="360"/>
      </w:pPr>
      <w:rPr>
        <w:rFonts w:hint="default"/>
      </w:rPr>
    </w:lvl>
    <w:lvl w:ilvl="8" w:tplc="B95C9080">
      <w:numFmt w:val="bullet"/>
      <w:lvlText w:val="•"/>
      <w:lvlJc w:val="left"/>
      <w:pPr>
        <w:ind w:left="8035" w:hanging="360"/>
      </w:pPr>
      <w:rPr>
        <w:rFonts w:hint="default"/>
      </w:rPr>
    </w:lvl>
  </w:abstractNum>
  <w:abstractNum w:abstractNumId="4" w15:restartNumberingAfterBreak="0">
    <w:nsid w:val="18ED74C8"/>
    <w:multiLevelType w:val="hybridMultilevel"/>
    <w:tmpl w:val="ECD664F4"/>
    <w:lvl w:ilvl="0" w:tplc="7E7497A4">
      <w:start w:val="1"/>
      <w:numFmt w:val="decimal"/>
      <w:lvlText w:val="%1."/>
      <w:lvlJc w:val="left"/>
      <w:pPr>
        <w:ind w:left="1192" w:hanging="360"/>
      </w:pPr>
      <w:rPr>
        <w:rFonts w:ascii="Calibri" w:eastAsia="Calibri" w:hAnsi="Calibri" w:cs="Calibri" w:hint="default"/>
        <w:spacing w:val="-4"/>
        <w:w w:val="100"/>
        <w:sz w:val="24"/>
        <w:szCs w:val="24"/>
      </w:rPr>
    </w:lvl>
    <w:lvl w:ilvl="1" w:tplc="1368F4CE">
      <w:numFmt w:val="bullet"/>
      <w:lvlText w:val="•"/>
      <w:lvlJc w:val="left"/>
      <w:pPr>
        <w:ind w:left="2096" w:hanging="360"/>
      </w:pPr>
      <w:rPr>
        <w:rFonts w:hint="default"/>
      </w:rPr>
    </w:lvl>
    <w:lvl w:ilvl="2" w:tplc="205E22EC">
      <w:numFmt w:val="bullet"/>
      <w:lvlText w:val="•"/>
      <w:lvlJc w:val="left"/>
      <w:pPr>
        <w:ind w:left="2992" w:hanging="360"/>
      </w:pPr>
      <w:rPr>
        <w:rFonts w:hint="default"/>
      </w:rPr>
    </w:lvl>
    <w:lvl w:ilvl="3" w:tplc="0EECC4F0">
      <w:numFmt w:val="bullet"/>
      <w:lvlText w:val="•"/>
      <w:lvlJc w:val="left"/>
      <w:pPr>
        <w:ind w:left="3888" w:hanging="360"/>
      </w:pPr>
      <w:rPr>
        <w:rFonts w:hint="default"/>
      </w:rPr>
    </w:lvl>
    <w:lvl w:ilvl="4" w:tplc="B0EA8B06">
      <w:numFmt w:val="bullet"/>
      <w:lvlText w:val="•"/>
      <w:lvlJc w:val="left"/>
      <w:pPr>
        <w:ind w:left="4784" w:hanging="360"/>
      </w:pPr>
      <w:rPr>
        <w:rFonts w:hint="default"/>
      </w:rPr>
    </w:lvl>
    <w:lvl w:ilvl="5" w:tplc="D5440C4A">
      <w:numFmt w:val="bullet"/>
      <w:lvlText w:val="•"/>
      <w:lvlJc w:val="left"/>
      <w:pPr>
        <w:ind w:left="5680" w:hanging="360"/>
      </w:pPr>
      <w:rPr>
        <w:rFonts w:hint="default"/>
      </w:rPr>
    </w:lvl>
    <w:lvl w:ilvl="6" w:tplc="EAF42CC4">
      <w:numFmt w:val="bullet"/>
      <w:lvlText w:val="•"/>
      <w:lvlJc w:val="left"/>
      <w:pPr>
        <w:ind w:left="6576" w:hanging="360"/>
      </w:pPr>
      <w:rPr>
        <w:rFonts w:hint="default"/>
      </w:rPr>
    </w:lvl>
    <w:lvl w:ilvl="7" w:tplc="D8E678DA">
      <w:numFmt w:val="bullet"/>
      <w:lvlText w:val="•"/>
      <w:lvlJc w:val="left"/>
      <w:pPr>
        <w:ind w:left="7472" w:hanging="360"/>
      </w:pPr>
      <w:rPr>
        <w:rFonts w:hint="default"/>
      </w:rPr>
    </w:lvl>
    <w:lvl w:ilvl="8" w:tplc="D6E6DF62">
      <w:numFmt w:val="bullet"/>
      <w:lvlText w:val="•"/>
      <w:lvlJc w:val="left"/>
      <w:pPr>
        <w:ind w:left="8368" w:hanging="360"/>
      </w:pPr>
      <w:rPr>
        <w:rFonts w:hint="default"/>
      </w:rPr>
    </w:lvl>
  </w:abstractNum>
  <w:abstractNum w:abstractNumId="5" w15:restartNumberingAfterBreak="0">
    <w:nsid w:val="1B3E512C"/>
    <w:multiLevelType w:val="hybridMultilevel"/>
    <w:tmpl w:val="723862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C0B07E7"/>
    <w:multiLevelType w:val="hybridMultilevel"/>
    <w:tmpl w:val="97CAAFBC"/>
    <w:lvl w:ilvl="0" w:tplc="33965004">
      <w:numFmt w:val="bullet"/>
      <w:lvlText w:val=""/>
      <w:lvlJc w:val="left"/>
      <w:pPr>
        <w:ind w:left="1552" w:hanging="360"/>
      </w:pPr>
      <w:rPr>
        <w:rFonts w:ascii="Symbol" w:eastAsia="Symbol" w:hAnsi="Symbol" w:cs="Symbol" w:hint="default"/>
        <w:w w:val="100"/>
        <w:sz w:val="24"/>
        <w:szCs w:val="24"/>
      </w:rPr>
    </w:lvl>
    <w:lvl w:ilvl="1" w:tplc="3710D4E4">
      <w:numFmt w:val="bullet"/>
      <w:lvlText w:val="•"/>
      <w:lvlJc w:val="left"/>
      <w:pPr>
        <w:ind w:left="2420" w:hanging="360"/>
      </w:pPr>
      <w:rPr>
        <w:rFonts w:hint="default"/>
      </w:rPr>
    </w:lvl>
    <w:lvl w:ilvl="2" w:tplc="B8F040E8">
      <w:numFmt w:val="bullet"/>
      <w:lvlText w:val="•"/>
      <w:lvlJc w:val="left"/>
      <w:pPr>
        <w:ind w:left="3280" w:hanging="360"/>
      </w:pPr>
      <w:rPr>
        <w:rFonts w:hint="default"/>
      </w:rPr>
    </w:lvl>
    <w:lvl w:ilvl="3" w:tplc="92262716">
      <w:numFmt w:val="bullet"/>
      <w:lvlText w:val="•"/>
      <w:lvlJc w:val="left"/>
      <w:pPr>
        <w:ind w:left="4140" w:hanging="360"/>
      </w:pPr>
      <w:rPr>
        <w:rFonts w:hint="default"/>
      </w:rPr>
    </w:lvl>
    <w:lvl w:ilvl="4" w:tplc="ED28A96C">
      <w:numFmt w:val="bullet"/>
      <w:lvlText w:val="•"/>
      <w:lvlJc w:val="left"/>
      <w:pPr>
        <w:ind w:left="5000" w:hanging="360"/>
      </w:pPr>
      <w:rPr>
        <w:rFonts w:hint="default"/>
      </w:rPr>
    </w:lvl>
    <w:lvl w:ilvl="5" w:tplc="34B0D07E">
      <w:numFmt w:val="bullet"/>
      <w:lvlText w:val="•"/>
      <w:lvlJc w:val="left"/>
      <w:pPr>
        <w:ind w:left="5860" w:hanging="360"/>
      </w:pPr>
      <w:rPr>
        <w:rFonts w:hint="default"/>
      </w:rPr>
    </w:lvl>
    <w:lvl w:ilvl="6" w:tplc="0374EDA6">
      <w:numFmt w:val="bullet"/>
      <w:lvlText w:val="•"/>
      <w:lvlJc w:val="left"/>
      <w:pPr>
        <w:ind w:left="6720" w:hanging="360"/>
      </w:pPr>
      <w:rPr>
        <w:rFonts w:hint="default"/>
      </w:rPr>
    </w:lvl>
    <w:lvl w:ilvl="7" w:tplc="96582AC6">
      <w:numFmt w:val="bullet"/>
      <w:lvlText w:val="•"/>
      <w:lvlJc w:val="left"/>
      <w:pPr>
        <w:ind w:left="7580" w:hanging="360"/>
      </w:pPr>
      <w:rPr>
        <w:rFonts w:hint="default"/>
      </w:rPr>
    </w:lvl>
    <w:lvl w:ilvl="8" w:tplc="428EBE26">
      <w:numFmt w:val="bullet"/>
      <w:lvlText w:val="•"/>
      <w:lvlJc w:val="left"/>
      <w:pPr>
        <w:ind w:left="8440" w:hanging="360"/>
      </w:pPr>
      <w:rPr>
        <w:rFonts w:hint="default"/>
      </w:rPr>
    </w:lvl>
  </w:abstractNum>
  <w:abstractNum w:abstractNumId="7" w15:restartNumberingAfterBreak="0">
    <w:nsid w:val="2C8119FA"/>
    <w:multiLevelType w:val="hybridMultilevel"/>
    <w:tmpl w:val="71A68C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2737B4"/>
    <w:multiLevelType w:val="hybridMultilevel"/>
    <w:tmpl w:val="48CC1126"/>
    <w:lvl w:ilvl="0" w:tplc="2A8A65E6">
      <w:numFmt w:val="bullet"/>
      <w:lvlText w:val=""/>
      <w:lvlJc w:val="left"/>
      <w:pPr>
        <w:ind w:left="1652" w:hanging="360"/>
      </w:pPr>
      <w:rPr>
        <w:rFonts w:ascii="Symbol" w:eastAsia="Symbol" w:hAnsi="Symbol" w:cs="Symbol" w:hint="default"/>
        <w:w w:val="100"/>
        <w:sz w:val="24"/>
        <w:szCs w:val="24"/>
      </w:rPr>
    </w:lvl>
    <w:lvl w:ilvl="1" w:tplc="AD423CA2">
      <w:numFmt w:val="bullet"/>
      <w:lvlText w:val="•"/>
      <w:lvlJc w:val="left"/>
      <w:pPr>
        <w:ind w:left="2530" w:hanging="360"/>
      </w:pPr>
      <w:rPr>
        <w:rFonts w:hint="default"/>
      </w:rPr>
    </w:lvl>
    <w:lvl w:ilvl="2" w:tplc="768A2924">
      <w:numFmt w:val="bullet"/>
      <w:lvlText w:val="•"/>
      <w:lvlJc w:val="left"/>
      <w:pPr>
        <w:ind w:left="3400" w:hanging="360"/>
      </w:pPr>
      <w:rPr>
        <w:rFonts w:hint="default"/>
      </w:rPr>
    </w:lvl>
    <w:lvl w:ilvl="3" w:tplc="B8F64D4A">
      <w:numFmt w:val="bullet"/>
      <w:lvlText w:val="•"/>
      <w:lvlJc w:val="left"/>
      <w:pPr>
        <w:ind w:left="4270" w:hanging="360"/>
      </w:pPr>
      <w:rPr>
        <w:rFonts w:hint="default"/>
      </w:rPr>
    </w:lvl>
    <w:lvl w:ilvl="4" w:tplc="A622D6F2">
      <w:numFmt w:val="bullet"/>
      <w:lvlText w:val="•"/>
      <w:lvlJc w:val="left"/>
      <w:pPr>
        <w:ind w:left="5140" w:hanging="360"/>
      </w:pPr>
      <w:rPr>
        <w:rFonts w:hint="default"/>
      </w:rPr>
    </w:lvl>
    <w:lvl w:ilvl="5" w:tplc="B2923A44">
      <w:numFmt w:val="bullet"/>
      <w:lvlText w:val="•"/>
      <w:lvlJc w:val="left"/>
      <w:pPr>
        <w:ind w:left="6010" w:hanging="360"/>
      </w:pPr>
      <w:rPr>
        <w:rFonts w:hint="default"/>
      </w:rPr>
    </w:lvl>
    <w:lvl w:ilvl="6" w:tplc="CB3C3A06">
      <w:numFmt w:val="bullet"/>
      <w:lvlText w:val="•"/>
      <w:lvlJc w:val="left"/>
      <w:pPr>
        <w:ind w:left="6880" w:hanging="360"/>
      </w:pPr>
      <w:rPr>
        <w:rFonts w:hint="default"/>
      </w:rPr>
    </w:lvl>
    <w:lvl w:ilvl="7" w:tplc="6102FA26">
      <w:numFmt w:val="bullet"/>
      <w:lvlText w:val="•"/>
      <w:lvlJc w:val="left"/>
      <w:pPr>
        <w:ind w:left="7750" w:hanging="360"/>
      </w:pPr>
      <w:rPr>
        <w:rFonts w:hint="default"/>
      </w:rPr>
    </w:lvl>
    <w:lvl w:ilvl="8" w:tplc="43184A02">
      <w:numFmt w:val="bullet"/>
      <w:lvlText w:val="•"/>
      <w:lvlJc w:val="left"/>
      <w:pPr>
        <w:ind w:left="8620" w:hanging="360"/>
      </w:pPr>
      <w:rPr>
        <w:rFonts w:hint="default"/>
      </w:rPr>
    </w:lvl>
  </w:abstractNum>
  <w:abstractNum w:abstractNumId="9" w15:restartNumberingAfterBreak="0">
    <w:nsid w:val="331D1912"/>
    <w:multiLevelType w:val="hybridMultilevel"/>
    <w:tmpl w:val="ED6CFE10"/>
    <w:lvl w:ilvl="0" w:tplc="72B8A0DE">
      <w:numFmt w:val="bullet"/>
      <w:lvlText w:val="•"/>
      <w:lvlJc w:val="left"/>
      <w:pPr>
        <w:ind w:left="932" w:hanging="360"/>
      </w:pPr>
      <w:rPr>
        <w:rFonts w:ascii="Calibri" w:eastAsia="Calibri" w:hAnsi="Calibri" w:cs="Calibri" w:hint="default"/>
        <w:spacing w:val="-4"/>
        <w:w w:val="99"/>
        <w:sz w:val="24"/>
        <w:szCs w:val="24"/>
      </w:rPr>
    </w:lvl>
    <w:lvl w:ilvl="1" w:tplc="FFCA9822">
      <w:numFmt w:val="bullet"/>
      <w:lvlText w:val="•"/>
      <w:lvlJc w:val="left"/>
      <w:pPr>
        <w:ind w:left="1882" w:hanging="360"/>
      </w:pPr>
      <w:rPr>
        <w:rFonts w:hint="default"/>
      </w:rPr>
    </w:lvl>
    <w:lvl w:ilvl="2" w:tplc="E2CC6D46">
      <w:numFmt w:val="bullet"/>
      <w:lvlText w:val="•"/>
      <w:lvlJc w:val="left"/>
      <w:pPr>
        <w:ind w:left="2824" w:hanging="360"/>
      </w:pPr>
      <w:rPr>
        <w:rFonts w:hint="default"/>
      </w:rPr>
    </w:lvl>
    <w:lvl w:ilvl="3" w:tplc="70945D88">
      <w:numFmt w:val="bullet"/>
      <w:lvlText w:val="•"/>
      <w:lvlJc w:val="left"/>
      <w:pPr>
        <w:ind w:left="3766" w:hanging="360"/>
      </w:pPr>
      <w:rPr>
        <w:rFonts w:hint="default"/>
      </w:rPr>
    </w:lvl>
    <w:lvl w:ilvl="4" w:tplc="BD9491EA">
      <w:numFmt w:val="bullet"/>
      <w:lvlText w:val="•"/>
      <w:lvlJc w:val="left"/>
      <w:pPr>
        <w:ind w:left="4708" w:hanging="360"/>
      </w:pPr>
      <w:rPr>
        <w:rFonts w:hint="default"/>
      </w:rPr>
    </w:lvl>
    <w:lvl w:ilvl="5" w:tplc="2132C63C">
      <w:numFmt w:val="bullet"/>
      <w:lvlText w:val="•"/>
      <w:lvlJc w:val="left"/>
      <w:pPr>
        <w:ind w:left="5650" w:hanging="360"/>
      </w:pPr>
      <w:rPr>
        <w:rFonts w:hint="default"/>
      </w:rPr>
    </w:lvl>
    <w:lvl w:ilvl="6" w:tplc="68A4BDCA">
      <w:numFmt w:val="bullet"/>
      <w:lvlText w:val="•"/>
      <w:lvlJc w:val="left"/>
      <w:pPr>
        <w:ind w:left="6592" w:hanging="360"/>
      </w:pPr>
      <w:rPr>
        <w:rFonts w:hint="default"/>
      </w:rPr>
    </w:lvl>
    <w:lvl w:ilvl="7" w:tplc="6FE4F2FA">
      <w:numFmt w:val="bullet"/>
      <w:lvlText w:val="•"/>
      <w:lvlJc w:val="left"/>
      <w:pPr>
        <w:ind w:left="7534" w:hanging="360"/>
      </w:pPr>
      <w:rPr>
        <w:rFonts w:hint="default"/>
      </w:rPr>
    </w:lvl>
    <w:lvl w:ilvl="8" w:tplc="27BEE94C">
      <w:numFmt w:val="bullet"/>
      <w:lvlText w:val="•"/>
      <w:lvlJc w:val="left"/>
      <w:pPr>
        <w:ind w:left="8476" w:hanging="360"/>
      </w:pPr>
      <w:rPr>
        <w:rFonts w:hint="default"/>
      </w:rPr>
    </w:lvl>
  </w:abstractNum>
  <w:abstractNum w:abstractNumId="10" w15:restartNumberingAfterBreak="0">
    <w:nsid w:val="333D69A4"/>
    <w:multiLevelType w:val="hybridMultilevel"/>
    <w:tmpl w:val="18A60A9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BAE3E46"/>
    <w:multiLevelType w:val="hybridMultilevel"/>
    <w:tmpl w:val="60AAC6F4"/>
    <w:lvl w:ilvl="0" w:tplc="838ACA16">
      <w:start w:val="1"/>
      <w:numFmt w:val="decimal"/>
      <w:lvlText w:val="%1."/>
      <w:lvlJc w:val="left"/>
      <w:pPr>
        <w:ind w:left="472" w:hanging="360"/>
      </w:pPr>
      <w:rPr>
        <w:rFonts w:ascii="Calibri" w:eastAsia="Calibri" w:hAnsi="Calibri" w:cs="Calibri" w:hint="default"/>
        <w:spacing w:val="-3"/>
        <w:w w:val="100"/>
        <w:sz w:val="24"/>
        <w:szCs w:val="24"/>
      </w:rPr>
    </w:lvl>
    <w:lvl w:ilvl="1" w:tplc="441AF48C">
      <w:start w:val="1"/>
      <w:numFmt w:val="lowerLetter"/>
      <w:lvlText w:val="%2."/>
      <w:lvlJc w:val="left"/>
      <w:pPr>
        <w:ind w:left="1192" w:hanging="360"/>
      </w:pPr>
      <w:rPr>
        <w:rFonts w:ascii="Calibri" w:eastAsia="Calibri" w:hAnsi="Calibri" w:cs="Calibri" w:hint="default"/>
        <w:spacing w:val="-3"/>
        <w:w w:val="100"/>
        <w:sz w:val="24"/>
        <w:szCs w:val="24"/>
      </w:rPr>
    </w:lvl>
    <w:lvl w:ilvl="2" w:tplc="2D1CECB2">
      <w:start w:val="1"/>
      <w:numFmt w:val="decimal"/>
      <w:lvlText w:val="%3."/>
      <w:lvlJc w:val="left"/>
      <w:pPr>
        <w:ind w:left="1192" w:hanging="360"/>
      </w:pPr>
      <w:rPr>
        <w:rFonts w:ascii="Calibri" w:eastAsia="Calibri" w:hAnsi="Calibri" w:cs="Calibri" w:hint="default"/>
        <w:spacing w:val="-3"/>
        <w:w w:val="100"/>
        <w:sz w:val="24"/>
        <w:szCs w:val="24"/>
      </w:rPr>
    </w:lvl>
    <w:lvl w:ilvl="3" w:tplc="F398C0CA">
      <w:numFmt w:val="bullet"/>
      <w:lvlText w:val="•"/>
      <w:lvlJc w:val="left"/>
      <w:pPr>
        <w:ind w:left="3111" w:hanging="360"/>
      </w:pPr>
      <w:rPr>
        <w:rFonts w:hint="default"/>
      </w:rPr>
    </w:lvl>
    <w:lvl w:ilvl="4" w:tplc="B4CA1EEC">
      <w:numFmt w:val="bullet"/>
      <w:lvlText w:val="•"/>
      <w:lvlJc w:val="left"/>
      <w:pPr>
        <w:ind w:left="4066" w:hanging="360"/>
      </w:pPr>
      <w:rPr>
        <w:rFonts w:hint="default"/>
      </w:rPr>
    </w:lvl>
    <w:lvl w:ilvl="5" w:tplc="AC327EBE">
      <w:numFmt w:val="bullet"/>
      <w:lvlText w:val="•"/>
      <w:lvlJc w:val="left"/>
      <w:pPr>
        <w:ind w:left="5022" w:hanging="360"/>
      </w:pPr>
      <w:rPr>
        <w:rFonts w:hint="default"/>
      </w:rPr>
    </w:lvl>
    <w:lvl w:ilvl="6" w:tplc="B4EC3F28">
      <w:numFmt w:val="bullet"/>
      <w:lvlText w:val="•"/>
      <w:lvlJc w:val="left"/>
      <w:pPr>
        <w:ind w:left="5977" w:hanging="360"/>
      </w:pPr>
      <w:rPr>
        <w:rFonts w:hint="default"/>
      </w:rPr>
    </w:lvl>
    <w:lvl w:ilvl="7" w:tplc="66B2582E">
      <w:numFmt w:val="bullet"/>
      <w:lvlText w:val="•"/>
      <w:lvlJc w:val="left"/>
      <w:pPr>
        <w:ind w:left="6933" w:hanging="360"/>
      </w:pPr>
      <w:rPr>
        <w:rFonts w:hint="default"/>
      </w:rPr>
    </w:lvl>
    <w:lvl w:ilvl="8" w:tplc="366651E2">
      <w:numFmt w:val="bullet"/>
      <w:lvlText w:val="•"/>
      <w:lvlJc w:val="left"/>
      <w:pPr>
        <w:ind w:left="7888" w:hanging="360"/>
      </w:pPr>
      <w:rPr>
        <w:rFonts w:hint="default"/>
      </w:rPr>
    </w:lvl>
  </w:abstractNum>
  <w:abstractNum w:abstractNumId="12" w15:restartNumberingAfterBreak="0">
    <w:nsid w:val="3DDA0CD7"/>
    <w:multiLevelType w:val="hybridMultilevel"/>
    <w:tmpl w:val="7F264330"/>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3" w15:restartNumberingAfterBreak="0">
    <w:nsid w:val="40537F5A"/>
    <w:multiLevelType w:val="hybridMultilevel"/>
    <w:tmpl w:val="E386162E"/>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4" w15:restartNumberingAfterBreak="0">
    <w:nsid w:val="40DA33FA"/>
    <w:multiLevelType w:val="hybridMultilevel"/>
    <w:tmpl w:val="620619FA"/>
    <w:lvl w:ilvl="0" w:tplc="DC50862E">
      <w:start w:val="1"/>
      <w:numFmt w:val="decimal"/>
      <w:lvlText w:val="%1."/>
      <w:lvlJc w:val="left"/>
      <w:pPr>
        <w:ind w:left="832" w:hanging="360"/>
      </w:pPr>
      <w:rPr>
        <w:rFonts w:ascii="Calibri" w:eastAsia="Calibri" w:hAnsi="Calibri" w:cs="Calibri" w:hint="default"/>
        <w:spacing w:val="-4"/>
        <w:w w:val="100"/>
        <w:sz w:val="24"/>
        <w:szCs w:val="24"/>
      </w:rPr>
    </w:lvl>
    <w:lvl w:ilvl="1" w:tplc="29564890">
      <w:start w:val="1"/>
      <w:numFmt w:val="lowerLetter"/>
      <w:lvlText w:val="%2."/>
      <w:lvlJc w:val="left"/>
      <w:pPr>
        <w:ind w:left="1552" w:hanging="360"/>
      </w:pPr>
      <w:rPr>
        <w:rFonts w:ascii="Calibri" w:eastAsia="Calibri" w:hAnsi="Calibri" w:cs="Calibri" w:hint="default"/>
        <w:spacing w:val="-3"/>
        <w:w w:val="100"/>
        <w:sz w:val="24"/>
        <w:szCs w:val="24"/>
      </w:rPr>
    </w:lvl>
    <w:lvl w:ilvl="2" w:tplc="53EC0E5E">
      <w:numFmt w:val="bullet"/>
      <w:lvlText w:val="•"/>
      <w:lvlJc w:val="left"/>
      <w:pPr>
        <w:ind w:left="1600" w:hanging="360"/>
      </w:pPr>
      <w:rPr>
        <w:rFonts w:hint="default"/>
      </w:rPr>
    </w:lvl>
    <w:lvl w:ilvl="3" w:tplc="7C0A137E">
      <w:numFmt w:val="bullet"/>
      <w:lvlText w:val="•"/>
      <w:lvlJc w:val="left"/>
      <w:pPr>
        <w:ind w:left="2670" w:hanging="360"/>
      </w:pPr>
      <w:rPr>
        <w:rFonts w:hint="default"/>
      </w:rPr>
    </w:lvl>
    <w:lvl w:ilvl="4" w:tplc="396A111E">
      <w:numFmt w:val="bullet"/>
      <w:lvlText w:val="•"/>
      <w:lvlJc w:val="left"/>
      <w:pPr>
        <w:ind w:left="3740" w:hanging="360"/>
      </w:pPr>
      <w:rPr>
        <w:rFonts w:hint="default"/>
      </w:rPr>
    </w:lvl>
    <w:lvl w:ilvl="5" w:tplc="05641F86">
      <w:numFmt w:val="bullet"/>
      <w:lvlText w:val="•"/>
      <w:lvlJc w:val="left"/>
      <w:pPr>
        <w:ind w:left="4810" w:hanging="360"/>
      </w:pPr>
      <w:rPr>
        <w:rFonts w:hint="default"/>
      </w:rPr>
    </w:lvl>
    <w:lvl w:ilvl="6" w:tplc="9ED021D8">
      <w:numFmt w:val="bullet"/>
      <w:lvlText w:val="•"/>
      <w:lvlJc w:val="left"/>
      <w:pPr>
        <w:ind w:left="5880" w:hanging="360"/>
      </w:pPr>
      <w:rPr>
        <w:rFonts w:hint="default"/>
      </w:rPr>
    </w:lvl>
    <w:lvl w:ilvl="7" w:tplc="CB6EC912">
      <w:numFmt w:val="bullet"/>
      <w:lvlText w:val="•"/>
      <w:lvlJc w:val="left"/>
      <w:pPr>
        <w:ind w:left="6950" w:hanging="360"/>
      </w:pPr>
      <w:rPr>
        <w:rFonts w:hint="default"/>
      </w:rPr>
    </w:lvl>
    <w:lvl w:ilvl="8" w:tplc="6386AB2A">
      <w:numFmt w:val="bullet"/>
      <w:lvlText w:val="•"/>
      <w:lvlJc w:val="left"/>
      <w:pPr>
        <w:ind w:left="8020" w:hanging="360"/>
      </w:pPr>
      <w:rPr>
        <w:rFonts w:hint="default"/>
      </w:rPr>
    </w:lvl>
  </w:abstractNum>
  <w:abstractNum w:abstractNumId="15" w15:restartNumberingAfterBreak="0">
    <w:nsid w:val="438B6E20"/>
    <w:multiLevelType w:val="hybridMultilevel"/>
    <w:tmpl w:val="03960D46"/>
    <w:lvl w:ilvl="0" w:tplc="BA3AD634">
      <w:start w:val="1"/>
      <w:numFmt w:val="decimal"/>
      <w:lvlText w:val="%1."/>
      <w:lvlJc w:val="left"/>
      <w:pPr>
        <w:ind w:left="932" w:hanging="360"/>
      </w:pPr>
      <w:rPr>
        <w:rFonts w:ascii="Calibri" w:eastAsia="Calibri" w:hAnsi="Calibri" w:cs="Calibri" w:hint="default"/>
        <w:spacing w:val="-3"/>
        <w:w w:val="100"/>
        <w:sz w:val="24"/>
        <w:szCs w:val="24"/>
      </w:rPr>
    </w:lvl>
    <w:lvl w:ilvl="1" w:tplc="424848B6">
      <w:start w:val="1"/>
      <w:numFmt w:val="lowerLetter"/>
      <w:lvlText w:val="%2."/>
      <w:lvlJc w:val="left"/>
      <w:pPr>
        <w:ind w:left="1652" w:hanging="360"/>
      </w:pPr>
      <w:rPr>
        <w:rFonts w:ascii="Calibri" w:eastAsia="Calibri" w:hAnsi="Calibri" w:cs="Calibri" w:hint="default"/>
        <w:spacing w:val="-3"/>
        <w:w w:val="100"/>
        <w:sz w:val="24"/>
        <w:szCs w:val="24"/>
      </w:rPr>
    </w:lvl>
    <w:lvl w:ilvl="2" w:tplc="F0B281CE">
      <w:numFmt w:val="bullet"/>
      <w:lvlText w:val="•"/>
      <w:lvlJc w:val="left"/>
      <w:pPr>
        <w:ind w:left="2626" w:hanging="360"/>
      </w:pPr>
      <w:rPr>
        <w:rFonts w:hint="default"/>
      </w:rPr>
    </w:lvl>
    <w:lvl w:ilvl="3" w:tplc="3C7CECA8">
      <w:numFmt w:val="bullet"/>
      <w:lvlText w:val="•"/>
      <w:lvlJc w:val="left"/>
      <w:pPr>
        <w:ind w:left="3593" w:hanging="360"/>
      </w:pPr>
      <w:rPr>
        <w:rFonts w:hint="default"/>
      </w:rPr>
    </w:lvl>
    <w:lvl w:ilvl="4" w:tplc="9196A234">
      <w:numFmt w:val="bullet"/>
      <w:lvlText w:val="•"/>
      <w:lvlJc w:val="left"/>
      <w:pPr>
        <w:ind w:left="4560" w:hanging="360"/>
      </w:pPr>
      <w:rPr>
        <w:rFonts w:hint="default"/>
      </w:rPr>
    </w:lvl>
    <w:lvl w:ilvl="5" w:tplc="39FE113C">
      <w:numFmt w:val="bullet"/>
      <w:lvlText w:val="•"/>
      <w:lvlJc w:val="left"/>
      <w:pPr>
        <w:ind w:left="5526" w:hanging="360"/>
      </w:pPr>
      <w:rPr>
        <w:rFonts w:hint="default"/>
      </w:rPr>
    </w:lvl>
    <w:lvl w:ilvl="6" w:tplc="6BDEBC08">
      <w:numFmt w:val="bullet"/>
      <w:lvlText w:val="•"/>
      <w:lvlJc w:val="left"/>
      <w:pPr>
        <w:ind w:left="6493" w:hanging="360"/>
      </w:pPr>
      <w:rPr>
        <w:rFonts w:hint="default"/>
      </w:rPr>
    </w:lvl>
    <w:lvl w:ilvl="7" w:tplc="00262D0E">
      <w:numFmt w:val="bullet"/>
      <w:lvlText w:val="•"/>
      <w:lvlJc w:val="left"/>
      <w:pPr>
        <w:ind w:left="7460" w:hanging="360"/>
      </w:pPr>
      <w:rPr>
        <w:rFonts w:hint="default"/>
      </w:rPr>
    </w:lvl>
    <w:lvl w:ilvl="8" w:tplc="F97246CA">
      <w:numFmt w:val="bullet"/>
      <w:lvlText w:val="•"/>
      <w:lvlJc w:val="left"/>
      <w:pPr>
        <w:ind w:left="8426" w:hanging="360"/>
      </w:pPr>
      <w:rPr>
        <w:rFonts w:hint="default"/>
      </w:rPr>
    </w:lvl>
  </w:abstractNum>
  <w:abstractNum w:abstractNumId="16" w15:restartNumberingAfterBreak="0">
    <w:nsid w:val="486D41DA"/>
    <w:multiLevelType w:val="hybridMultilevel"/>
    <w:tmpl w:val="40C2D526"/>
    <w:lvl w:ilvl="0" w:tplc="E3780F80">
      <w:start w:val="1"/>
      <w:numFmt w:val="decimal"/>
      <w:lvlText w:val="%1."/>
      <w:lvlJc w:val="left"/>
      <w:pPr>
        <w:ind w:left="832" w:hanging="360"/>
      </w:pPr>
      <w:rPr>
        <w:rFonts w:ascii="Calibri" w:eastAsia="Calibri" w:hAnsi="Calibri" w:cs="Calibri" w:hint="default"/>
        <w:spacing w:val="-2"/>
        <w:w w:val="100"/>
        <w:sz w:val="24"/>
        <w:szCs w:val="24"/>
      </w:rPr>
    </w:lvl>
    <w:lvl w:ilvl="1" w:tplc="F13420E2">
      <w:start w:val="1"/>
      <w:numFmt w:val="lowerLetter"/>
      <w:lvlText w:val="%2."/>
      <w:lvlJc w:val="left"/>
      <w:pPr>
        <w:ind w:left="1552" w:hanging="360"/>
      </w:pPr>
      <w:rPr>
        <w:rFonts w:ascii="Calibri" w:eastAsia="Calibri" w:hAnsi="Calibri" w:cs="Calibri" w:hint="default"/>
        <w:spacing w:val="-3"/>
        <w:w w:val="100"/>
        <w:sz w:val="24"/>
        <w:szCs w:val="24"/>
      </w:rPr>
    </w:lvl>
    <w:lvl w:ilvl="2" w:tplc="FEC099D6">
      <w:numFmt w:val="bullet"/>
      <w:lvlText w:val="•"/>
      <w:lvlJc w:val="left"/>
      <w:pPr>
        <w:ind w:left="2515" w:hanging="360"/>
      </w:pPr>
      <w:rPr>
        <w:rFonts w:hint="default"/>
      </w:rPr>
    </w:lvl>
    <w:lvl w:ilvl="3" w:tplc="117E632A">
      <w:numFmt w:val="bullet"/>
      <w:lvlText w:val="•"/>
      <w:lvlJc w:val="left"/>
      <w:pPr>
        <w:ind w:left="3471" w:hanging="360"/>
      </w:pPr>
      <w:rPr>
        <w:rFonts w:hint="default"/>
      </w:rPr>
    </w:lvl>
    <w:lvl w:ilvl="4" w:tplc="9ACE42B4">
      <w:numFmt w:val="bullet"/>
      <w:lvlText w:val="•"/>
      <w:lvlJc w:val="left"/>
      <w:pPr>
        <w:ind w:left="4426" w:hanging="360"/>
      </w:pPr>
      <w:rPr>
        <w:rFonts w:hint="default"/>
      </w:rPr>
    </w:lvl>
    <w:lvl w:ilvl="5" w:tplc="7E423D6C">
      <w:numFmt w:val="bullet"/>
      <w:lvlText w:val="•"/>
      <w:lvlJc w:val="left"/>
      <w:pPr>
        <w:ind w:left="5382" w:hanging="360"/>
      </w:pPr>
      <w:rPr>
        <w:rFonts w:hint="default"/>
      </w:rPr>
    </w:lvl>
    <w:lvl w:ilvl="6" w:tplc="D8466F3C">
      <w:numFmt w:val="bullet"/>
      <w:lvlText w:val="•"/>
      <w:lvlJc w:val="left"/>
      <w:pPr>
        <w:ind w:left="6337" w:hanging="360"/>
      </w:pPr>
      <w:rPr>
        <w:rFonts w:hint="default"/>
      </w:rPr>
    </w:lvl>
    <w:lvl w:ilvl="7" w:tplc="AECC53BC">
      <w:numFmt w:val="bullet"/>
      <w:lvlText w:val="•"/>
      <w:lvlJc w:val="left"/>
      <w:pPr>
        <w:ind w:left="7293" w:hanging="360"/>
      </w:pPr>
      <w:rPr>
        <w:rFonts w:hint="default"/>
      </w:rPr>
    </w:lvl>
    <w:lvl w:ilvl="8" w:tplc="D87A423A">
      <w:numFmt w:val="bullet"/>
      <w:lvlText w:val="•"/>
      <w:lvlJc w:val="left"/>
      <w:pPr>
        <w:ind w:left="8248" w:hanging="360"/>
      </w:pPr>
      <w:rPr>
        <w:rFonts w:hint="default"/>
      </w:rPr>
    </w:lvl>
  </w:abstractNum>
  <w:abstractNum w:abstractNumId="17" w15:restartNumberingAfterBreak="0">
    <w:nsid w:val="54785813"/>
    <w:multiLevelType w:val="hybridMultilevel"/>
    <w:tmpl w:val="32F438A6"/>
    <w:lvl w:ilvl="0" w:tplc="A79EF920">
      <w:start w:val="1"/>
      <w:numFmt w:val="decimal"/>
      <w:lvlText w:val="%1."/>
      <w:lvlJc w:val="left"/>
      <w:pPr>
        <w:ind w:left="832" w:hanging="360"/>
      </w:pPr>
      <w:rPr>
        <w:rFonts w:ascii="Calibri" w:eastAsia="Calibri" w:hAnsi="Calibri" w:cs="Calibri" w:hint="default"/>
        <w:spacing w:val="-3"/>
        <w:w w:val="100"/>
        <w:sz w:val="24"/>
        <w:szCs w:val="24"/>
      </w:rPr>
    </w:lvl>
    <w:lvl w:ilvl="1" w:tplc="C37ABF12">
      <w:start w:val="1"/>
      <w:numFmt w:val="decimal"/>
      <w:lvlText w:val="%2."/>
      <w:lvlJc w:val="left"/>
      <w:pPr>
        <w:ind w:left="1103" w:hanging="360"/>
        <w:jc w:val="right"/>
      </w:pPr>
      <w:rPr>
        <w:rFonts w:ascii="Calibri" w:eastAsia="Calibri" w:hAnsi="Calibri" w:cs="Calibri" w:hint="default"/>
        <w:spacing w:val="-3"/>
        <w:w w:val="100"/>
        <w:sz w:val="24"/>
        <w:szCs w:val="24"/>
      </w:rPr>
    </w:lvl>
    <w:lvl w:ilvl="2" w:tplc="9CD8728C">
      <w:start w:val="1"/>
      <w:numFmt w:val="lowerLetter"/>
      <w:lvlText w:val="%3."/>
      <w:lvlJc w:val="left"/>
      <w:pPr>
        <w:ind w:left="1552" w:hanging="360"/>
      </w:pPr>
      <w:rPr>
        <w:rFonts w:ascii="Calibri" w:eastAsia="Calibri" w:hAnsi="Calibri" w:cs="Calibri" w:hint="default"/>
        <w:spacing w:val="-4"/>
        <w:w w:val="100"/>
        <w:sz w:val="24"/>
        <w:szCs w:val="24"/>
      </w:rPr>
    </w:lvl>
    <w:lvl w:ilvl="3" w:tplc="CA62C2C0">
      <w:numFmt w:val="bullet"/>
      <w:lvlText w:val="•"/>
      <w:lvlJc w:val="left"/>
      <w:pPr>
        <w:ind w:left="2635" w:hanging="360"/>
      </w:pPr>
      <w:rPr>
        <w:rFonts w:hint="default"/>
      </w:rPr>
    </w:lvl>
    <w:lvl w:ilvl="4" w:tplc="BD0E71C4">
      <w:numFmt w:val="bullet"/>
      <w:lvlText w:val="•"/>
      <w:lvlJc w:val="left"/>
      <w:pPr>
        <w:ind w:left="3710" w:hanging="360"/>
      </w:pPr>
      <w:rPr>
        <w:rFonts w:hint="default"/>
      </w:rPr>
    </w:lvl>
    <w:lvl w:ilvl="5" w:tplc="DE42128C">
      <w:numFmt w:val="bullet"/>
      <w:lvlText w:val="•"/>
      <w:lvlJc w:val="left"/>
      <w:pPr>
        <w:ind w:left="4785" w:hanging="360"/>
      </w:pPr>
      <w:rPr>
        <w:rFonts w:hint="default"/>
      </w:rPr>
    </w:lvl>
    <w:lvl w:ilvl="6" w:tplc="FBC07B54">
      <w:numFmt w:val="bullet"/>
      <w:lvlText w:val="•"/>
      <w:lvlJc w:val="left"/>
      <w:pPr>
        <w:ind w:left="5860" w:hanging="360"/>
      </w:pPr>
      <w:rPr>
        <w:rFonts w:hint="default"/>
      </w:rPr>
    </w:lvl>
    <w:lvl w:ilvl="7" w:tplc="D1CAA78E">
      <w:numFmt w:val="bullet"/>
      <w:lvlText w:val="•"/>
      <w:lvlJc w:val="left"/>
      <w:pPr>
        <w:ind w:left="6935" w:hanging="360"/>
      </w:pPr>
      <w:rPr>
        <w:rFonts w:hint="default"/>
      </w:rPr>
    </w:lvl>
    <w:lvl w:ilvl="8" w:tplc="72C4548C">
      <w:numFmt w:val="bullet"/>
      <w:lvlText w:val="•"/>
      <w:lvlJc w:val="left"/>
      <w:pPr>
        <w:ind w:left="8010" w:hanging="360"/>
      </w:pPr>
      <w:rPr>
        <w:rFonts w:hint="default"/>
      </w:rPr>
    </w:lvl>
  </w:abstractNum>
  <w:abstractNum w:abstractNumId="18" w15:restartNumberingAfterBreak="0">
    <w:nsid w:val="58615C34"/>
    <w:multiLevelType w:val="hybridMultilevel"/>
    <w:tmpl w:val="10F8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66A"/>
    <w:multiLevelType w:val="hybridMultilevel"/>
    <w:tmpl w:val="94B09314"/>
    <w:lvl w:ilvl="0" w:tplc="F37A44E0">
      <w:start w:val="1"/>
      <w:numFmt w:val="lowerLetter"/>
      <w:lvlText w:val="%1)"/>
      <w:lvlJc w:val="left"/>
      <w:pPr>
        <w:ind w:left="843" w:hanging="242"/>
      </w:pPr>
      <w:rPr>
        <w:rFonts w:ascii="Calibri" w:eastAsia="Calibri" w:hAnsi="Calibri" w:cs="Calibri" w:hint="default"/>
        <w:w w:val="100"/>
        <w:sz w:val="24"/>
        <w:szCs w:val="24"/>
      </w:rPr>
    </w:lvl>
    <w:lvl w:ilvl="1" w:tplc="C9F2DBDC">
      <w:numFmt w:val="bullet"/>
      <w:lvlText w:val="•"/>
      <w:lvlJc w:val="left"/>
      <w:pPr>
        <w:ind w:left="1292" w:hanging="360"/>
      </w:pPr>
      <w:rPr>
        <w:rFonts w:ascii="Calibri" w:eastAsia="Calibri" w:hAnsi="Calibri" w:cs="Calibri" w:hint="default"/>
        <w:spacing w:val="-3"/>
        <w:w w:val="99"/>
        <w:sz w:val="24"/>
        <w:szCs w:val="24"/>
      </w:rPr>
    </w:lvl>
    <w:lvl w:ilvl="2" w:tplc="26AE5B06">
      <w:numFmt w:val="bullet"/>
      <w:lvlText w:val="•"/>
      <w:lvlJc w:val="left"/>
      <w:pPr>
        <w:ind w:left="2306" w:hanging="360"/>
      </w:pPr>
      <w:rPr>
        <w:rFonts w:hint="default"/>
      </w:rPr>
    </w:lvl>
    <w:lvl w:ilvl="3" w:tplc="89948BD6">
      <w:numFmt w:val="bullet"/>
      <w:lvlText w:val="•"/>
      <w:lvlJc w:val="left"/>
      <w:pPr>
        <w:ind w:left="3313" w:hanging="360"/>
      </w:pPr>
      <w:rPr>
        <w:rFonts w:hint="default"/>
      </w:rPr>
    </w:lvl>
    <w:lvl w:ilvl="4" w:tplc="269695A2">
      <w:numFmt w:val="bullet"/>
      <w:lvlText w:val="•"/>
      <w:lvlJc w:val="left"/>
      <w:pPr>
        <w:ind w:left="4320" w:hanging="360"/>
      </w:pPr>
      <w:rPr>
        <w:rFonts w:hint="default"/>
      </w:rPr>
    </w:lvl>
    <w:lvl w:ilvl="5" w:tplc="091E32EA">
      <w:numFmt w:val="bullet"/>
      <w:lvlText w:val="•"/>
      <w:lvlJc w:val="left"/>
      <w:pPr>
        <w:ind w:left="5326" w:hanging="360"/>
      </w:pPr>
      <w:rPr>
        <w:rFonts w:hint="default"/>
      </w:rPr>
    </w:lvl>
    <w:lvl w:ilvl="6" w:tplc="BC441640">
      <w:numFmt w:val="bullet"/>
      <w:lvlText w:val="•"/>
      <w:lvlJc w:val="left"/>
      <w:pPr>
        <w:ind w:left="6333" w:hanging="360"/>
      </w:pPr>
      <w:rPr>
        <w:rFonts w:hint="default"/>
      </w:rPr>
    </w:lvl>
    <w:lvl w:ilvl="7" w:tplc="D8D61564">
      <w:numFmt w:val="bullet"/>
      <w:lvlText w:val="•"/>
      <w:lvlJc w:val="left"/>
      <w:pPr>
        <w:ind w:left="7340" w:hanging="360"/>
      </w:pPr>
      <w:rPr>
        <w:rFonts w:hint="default"/>
      </w:rPr>
    </w:lvl>
    <w:lvl w:ilvl="8" w:tplc="E6420B1A">
      <w:numFmt w:val="bullet"/>
      <w:lvlText w:val="•"/>
      <w:lvlJc w:val="left"/>
      <w:pPr>
        <w:ind w:left="8346" w:hanging="360"/>
      </w:pPr>
      <w:rPr>
        <w:rFonts w:hint="default"/>
      </w:rPr>
    </w:lvl>
  </w:abstractNum>
  <w:abstractNum w:abstractNumId="20" w15:restartNumberingAfterBreak="0">
    <w:nsid w:val="5B9E0F91"/>
    <w:multiLevelType w:val="hybridMultilevel"/>
    <w:tmpl w:val="AC4EB798"/>
    <w:lvl w:ilvl="0" w:tplc="B7B41124">
      <w:start w:val="1"/>
      <w:numFmt w:val="decimal"/>
      <w:lvlText w:val="%1."/>
      <w:lvlJc w:val="left"/>
      <w:pPr>
        <w:ind w:left="832" w:hanging="360"/>
      </w:pPr>
      <w:rPr>
        <w:rFonts w:ascii="Calibri" w:eastAsia="Calibri" w:hAnsi="Calibri" w:cs="Calibri" w:hint="default"/>
        <w:spacing w:val="-3"/>
        <w:w w:val="100"/>
        <w:sz w:val="24"/>
        <w:szCs w:val="24"/>
      </w:rPr>
    </w:lvl>
    <w:lvl w:ilvl="1" w:tplc="E910A262">
      <w:numFmt w:val="bullet"/>
      <w:lvlText w:val="•"/>
      <w:lvlJc w:val="left"/>
      <w:pPr>
        <w:ind w:left="1772" w:hanging="360"/>
      </w:pPr>
      <w:rPr>
        <w:rFonts w:hint="default"/>
      </w:rPr>
    </w:lvl>
    <w:lvl w:ilvl="2" w:tplc="38FC6DD2">
      <w:numFmt w:val="bullet"/>
      <w:lvlText w:val="•"/>
      <w:lvlJc w:val="left"/>
      <w:pPr>
        <w:ind w:left="2704" w:hanging="360"/>
      </w:pPr>
      <w:rPr>
        <w:rFonts w:hint="default"/>
      </w:rPr>
    </w:lvl>
    <w:lvl w:ilvl="3" w:tplc="9DE844C8">
      <w:numFmt w:val="bullet"/>
      <w:lvlText w:val="•"/>
      <w:lvlJc w:val="left"/>
      <w:pPr>
        <w:ind w:left="3636" w:hanging="360"/>
      </w:pPr>
      <w:rPr>
        <w:rFonts w:hint="default"/>
      </w:rPr>
    </w:lvl>
    <w:lvl w:ilvl="4" w:tplc="19F423CE">
      <w:numFmt w:val="bullet"/>
      <w:lvlText w:val="•"/>
      <w:lvlJc w:val="left"/>
      <w:pPr>
        <w:ind w:left="4568" w:hanging="360"/>
      </w:pPr>
      <w:rPr>
        <w:rFonts w:hint="default"/>
      </w:rPr>
    </w:lvl>
    <w:lvl w:ilvl="5" w:tplc="0BFC093E">
      <w:numFmt w:val="bullet"/>
      <w:lvlText w:val="•"/>
      <w:lvlJc w:val="left"/>
      <w:pPr>
        <w:ind w:left="5500" w:hanging="360"/>
      </w:pPr>
      <w:rPr>
        <w:rFonts w:hint="default"/>
      </w:rPr>
    </w:lvl>
    <w:lvl w:ilvl="6" w:tplc="DB18D02E">
      <w:numFmt w:val="bullet"/>
      <w:lvlText w:val="•"/>
      <w:lvlJc w:val="left"/>
      <w:pPr>
        <w:ind w:left="6432" w:hanging="360"/>
      </w:pPr>
      <w:rPr>
        <w:rFonts w:hint="default"/>
      </w:rPr>
    </w:lvl>
    <w:lvl w:ilvl="7" w:tplc="1E46E7E6">
      <w:numFmt w:val="bullet"/>
      <w:lvlText w:val="•"/>
      <w:lvlJc w:val="left"/>
      <w:pPr>
        <w:ind w:left="7364" w:hanging="360"/>
      </w:pPr>
      <w:rPr>
        <w:rFonts w:hint="default"/>
      </w:rPr>
    </w:lvl>
    <w:lvl w:ilvl="8" w:tplc="01626326">
      <w:numFmt w:val="bullet"/>
      <w:lvlText w:val="•"/>
      <w:lvlJc w:val="left"/>
      <w:pPr>
        <w:ind w:left="8296" w:hanging="360"/>
      </w:pPr>
      <w:rPr>
        <w:rFonts w:hint="default"/>
      </w:rPr>
    </w:lvl>
  </w:abstractNum>
  <w:abstractNum w:abstractNumId="21" w15:restartNumberingAfterBreak="0">
    <w:nsid w:val="62D70BA0"/>
    <w:multiLevelType w:val="hybridMultilevel"/>
    <w:tmpl w:val="7AFC97A2"/>
    <w:lvl w:ilvl="0" w:tplc="8BD03A18">
      <w:numFmt w:val="bullet"/>
      <w:lvlText w:val="•"/>
      <w:lvlJc w:val="left"/>
      <w:pPr>
        <w:ind w:left="512" w:hanging="360"/>
      </w:pPr>
      <w:rPr>
        <w:rFonts w:ascii="Calibri" w:eastAsia="Calibri" w:hAnsi="Calibri" w:cs="Calibri" w:hint="default"/>
        <w:spacing w:val="-3"/>
        <w:w w:val="99"/>
        <w:sz w:val="24"/>
        <w:szCs w:val="24"/>
      </w:rPr>
    </w:lvl>
    <w:lvl w:ilvl="1" w:tplc="1FAA0490">
      <w:numFmt w:val="bullet"/>
      <w:lvlText w:val="•"/>
      <w:lvlJc w:val="left"/>
      <w:pPr>
        <w:ind w:left="1192" w:hanging="360"/>
      </w:pPr>
      <w:rPr>
        <w:rFonts w:ascii="Calibri" w:eastAsia="Calibri" w:hAnsi="Calibri" w:cs="Calibri" w:hint="default"/>
        <w:spacing w:val="-3"/>
        <w:w w:val="99"/>
        <w:sz w:val="24"/>
        <w:szCs w:val="24"/>
      </w:rPr>
    </w:lvl>
    <w:lvl w:ilvl="2" w:tplc="5FA6E6DE">
      <w:numFmt w:val="bullet"/>
      <w:lvlText w:val="•"/>
      <w:lvlJc w:val="left"/>
      <w:pPr>
        <w:ind w:left="2120" w:hanging="360"/>
      </w:pPr>
      <w:rPr>
        <w:rFonts w:hint="default"/>
      </w:rPr>
    </w:lvl>
    <w:lvl w:ilvl="3" w:tplc="712C3040">
      <w:numFmt w:val="bullet"/>
      <w:lvlText w:val="•"/>
      <w:lvlJc w:val="left"/>
      <w:pPr>
        <w:ind w:left="3040" w:hanging="360"/>
      </w:pPr>
      <w:rPr>
        <w:rFonts w:hint="default"/>
      </w:rPr>
    </w:lvl>
    <w:lvl w:ilvl="4" w:tplc="53E6108C">
      <w:numFmt w:val="bullet"/>
      <w:lvlText w:val="•"/>
      <w:lvlJc w:val="left"/>
      <w:pPr>
        <w:ind w:left="3960" w:hanging="360"/>
      </w:pPr>
      <w:rPr>
        <w:rFonts w:hint="default"/>
      </w:rPr>
    </w:lvl>
    <w:lvl w:ilvl="5" w:tplc="2108ABEA">
      <w:numFmt w:val="bullet"/>
      <w:lvlText w:val="•"/>
      <w:lvlJc w:val="left"/>
      <w:pPr>
        <w:ind w:left="4880" w:hanging="360"/>
      </w:pPr>
      <w:rPr>
        <w:rFonts w:hint="default"/>
      </w:rPr>
    </w:lvl>
    <w:lvl w:ilvl="6" w:tplc="AF54AD12">
      <w:numFmt w:val="bullet"/>
      <w:lvlText w:val="•"/>
      <w:lvlJc w:val="left"/>
      <w:pPr>
        <w:ind w:left="5800" w:hanging="360"/>
      </w:pPr>
      <w:rPr>
        <w:rFonts w:hint="default"/>
      </w:rPr>
    </w:lvl>
    <w:lvl w:ilvl="7" w:tplc="F8AA565A">
      <w:numFmt w:val="bullet"/>
      <w:lvlText w:val="•"/>
      <w:lvlJc w:val="left"/>
      <w:pPr>
        <w:ind w:left="6720" w:hanging="360"/>
      </w:pPr>
      <w:rPr>
        <w:rFonts w:hint="default"/>
      </w:rPr>
    </w:lvl>
    <w:lvl w:ilvl="8" w:tplc="31CE062A">
      <w:numFmt w:val="bullet"/>
      <w:lvlText w:val="•"/>
      <w:lvlJc w:val="left"/>
      <w:pPr>
        <w:ind w:left="7640" w:hanging="360"/>
      </w:pPr>
      <w:rPr>
        <w:rFonts w:hint="default"/>
      </w:rPr>
    </w:lvl>
  </w:abstractNum>
  <w:abstractNum w:abstractNumId="22" w15:restartNumberingAfterBreak="0">
    <w:nsid w:val="68A36FCE"/>
    <w:multiLevelType w:val="hybridMultilevel"/>
    <w:tmpl w:val="F7D8C7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5E5867"/>
    <w:multiLevelType w:val="hybridMultilevel"/>
    <w:tmpl w:val="7E7E0EBC"/>
    <w:lvl w:ilvl="0" w:tplc="9EF465F4">
      <w:start w:val="1"/>
      <w:numFmt w:val="decimal"/>
      <w:lvlText w:val="%1."/>
      <w:lvlJc w:val="left"/>
      <w:pPr>
        <w:ind w:left="832" w:hanging="360"/>
      </w:pPr>
      <w:rPr>
        <w:rFonts w:ascii="Calibri" w:eastAsia="Calibri" w:hAnsi="Calibri" w:cs="Calibri" w:hint="default"/>
        <w:spacing w:val="-4"/>
        <w:w w:val="100"/>
        <w:sz w:val="24"/>
        <w:szCs w:val="24"/>
      </w:rPr>
    </w:lvl>
    <w:lvl w:ilvl="1" w:tplc="C770BB6C">
      <w:numFmt w:val="bullet"/>
      <w:lvlText w:val="•"/>
      <w:lvlJc w:val="left"/>
      <w:pPr>
        <w:ind w:left="1772" w:hanging="360"/>
      </w:pPr>
      <w:rPr>
        <w:rFonts w:hint="default"/>
      </w:rPr>
    </w:lvl>
    <w:lvl w:ilvl="2" w:tplc="C1E88466">
      <w:numFmt w:val="bullet"/>
      <w:lvlText w:val="•"/>
      <w:lvlJc w:val="left"/>
      <w:pPr>
        <w:ind w:left="2704" w:hanging="360"/>
      </w:pPr>
      <w:rPr>
        <w:rFonts w:hint="default"/>
      </w:rPr>
    </w:lvl>
    <w:lvl w:ilvl="3" w:tplc="C5B64DD2">
      <w:numFmt w:val="bullet"/>
      <w:lvlText w:val="•"/>
      <w:lvlJc w:val="left"/>
      <w:pPr>
        <w:ind w:left="3636" w:hanging="360"/>
      </w:pPr>
      <w:rPr>
        <w:rFonts w:hint="default"/>
      </w:rPr>
    </w:lvl>
    <w:lvl w:ilvl="4" w:tplc="BFB63A28">
      <w:numFmt w:val="bullet"/>
      <w:lvlText w:val="•"/>
      <w:lvlJc w:val="left"/>
      <w:pPr>
        <w:ind w:left="4568" w:hanging="360"/>
      </w:pPr>
      <w:rPr>
        <w:rFonts w:hint="default"/>
      </w:rPr>
    </w:lvl>
    <w:lvl w:ilvl="5" w:tplc="96B2C86C">
      <w:numFmt w:val="bullet"/>
      <w:lvlText w:val="•"/>
      <w:lvlJc w:val="left"/>
      <w:pPr>
        <w:ind w:left="5500" w:hanging="360"/>
      </w:pPr>
      <w:rPr>
        <w:rFonts w:hint="default"/>
      </w:rPr>
    </w:lvl>
    <w:lvl w:ilvl="6" w:tplc="82C8CF8C">
      <w:numFmt w:val="bullet"/>
      <w:lvlText w:val="•"/>
      <w:lvlJc w:val="left"/>
      <w:pPr>
        <w:ind w:left="6432" w:hanging="360"/>
      </w:pPr>
      <w:rPr>
        <w:rFonts w:hint="default"/>
      </w:rPr>
    </w:lvl>
    <w:lvl w:ilvl="7" w:tplc="D05A863C">
      <w:numFmt w:val="bullet"/>
      <w:lvlText w:val="•"/>
      <w:lvlJc w:val="left"/>
      <w:pPr>
        <w:ind w:left="7364" w:hanging="360"/>
      </w:pPr>
      <w:rPr>
        <w:rFonts w:hint="default"/>
      </w:rPr>
    </w:lvl>
    <w:lvl w:ilvl="8" w:tplc="4C48D9DC">
      <w:numFmt w:val="bullet"/>
      <w:lvlText w:val="•"/>
      <w:lvlJc w:val="left"/>
      <w:pPr>
        <w:ind w:left="8296" w:hanging="360"/>
      </w:pPr>
      <w:rPr>
        <w:rFonts w:hint="default"/>
      </w:rPr>
    </w:lvl>
  </w:abstractNum>
  <w:abstractNum w:abstractNumId="24" w15:restartNumberingAfterBreak="0">
    <w:nsid w:val="7B636072"/>
    <w:multiLevelType w:val="hybridMultilevel"/>
    <w:tmpl w:val="75940C86"/>
    <w:lvl w:ilvl="0" w:tplc="D5442A4E">
      <w:start w:val="1"/>
      <w:numFmt w:val="bullet"/>
      <w:lvlText w:val="•"/>
      <w:lvlJc w:val="left"/>
      <w:pPr>
        <w:ind w:left="819" w:hanging="360"/>
      </w:pPr>
      <w:rPr>
        <w:rFonts w:ascii="Calibri" w:hAnsi="Calibri"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4"/>
  </w:num>
  <w:num w:numId="2">
    <w:abstractNumId w:val="23"/>
  </w:num>
  <w:num w:numId="3">
    <w:abstractNumId w:val="16"/>
  </w:num>
  <w:num w:numId="4">
    <w:abstractNumId w:val="6"/>
  </w:num>
  <w:num w:numId="5">
    <w:abstractNumId w:val="8"/>
  </w:num>
  <w:num w:numId="6">
    <w:abstractNumId w:val="15"/>
  </w:num>
  <w:num w:numId="7">
    <w:abstractNumId w:val="4"/>
  </w:num>
  <w:num w:numId="8">
    <w:abstractNumId w:val="11"/>
  </w:num>
  <w:num w:numId="9">
    <w:abstractNumId w:val="17"/>
  </w:num>
  <w:num w:numId="10">
    <w:abstractNumId w:val="0"/>
  </w:num>
  <w:num w:numId="11">
    <w:abstractNumId w:val="20"/>
  </w:num>
  <w:num w:numId="12">
    <w:abstractNumId w:val="2"/>
  </w:num>
  <w:num w:numId="13">
    <w:abstractNumId w:val="3"/>
  </w:num>
  <w:num w:numId="14">
    <w:abstractNumId w:val="1"/>
  </w:num>
  <w:num w:numId="15">
    <w:abstractNumId w:val="21"/>
  </w:num>
  <w:num w:numId="16">
    <w:abstractNumId w:val="19"/>
  </w:num>
  <w:num w:numId="17">
    <w:abstractNumId w:val="9"/>
  </w:num>
  <w:num w:numId="18">
    <w:abstractNumId w:val="5"/>
  </w:num>
  <w:num w:numId="19">
    <w:abstractNumId w:val="10"/>
  </w:num>
  <w:num w:numId="20">
    <w:abstractNumId w:val="12"/>
  </w:num>
  <w:num w:numId="21">
    <w:abstractNumId w:val="18"/>
  </w:num>
  <w:num w:numId="22">
    <w:abstractNumId w:val="13"/>
  </w:num>
  <w:num w:numId="23">
    <w:abstractNumId w:val="7"/>
  </w:num>
  <w:num w:numId="24">
    <w:abstractNumId w:val="24"/>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Nanci">
    <w15:presenceInfo w15:providerId="AD" w15:userId="S-1-5-21-2034437564-453982122-1672037986-235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D2"/>
    <w:rsid w:val="00025237"/>
    <w:rsid w:val="000407AA"/>
    <w:rsid w:val="000539CC"/>
    <w:rsid w:val="0007563E"/>
    <w:rsid w:val="000B1CE2"/>
    <w:rsid w:val="00133CB8"/>
    <w:rsid w:val="0018010B"/>
    <w:rsid w:val="001C7944"/>
    <w:rsid w:val="001D5C63"/>
    <w:rsid w:val="00255B42"/>
    <w:rsid w:val="00293204"/>
    <w:rsid w:val="002C05D2"/>
    <w:rsid w:val="002C0D25"/>
    <w:rsid w:val="00343E95"/>
    <w:rsid w:val="003449F7"/>
    <w:rsid w:val="00346FAF"/>
    <w:rsid w:val="003A1E93"/>
    <w:rsid w:val="003B4982"/>
    <w:rsid w:val="003C2C02"/>
    <w:rsid w:val="004A7A36"/>
    <w:rsid w:val="00586043"/>
    <w:rsid w:val="00591ED2"/>
    <w:rsid w:val="00642756"/>
    <w:rsid w:val="00661989"/>
    <w:rsid w:val="00675B1E"/>
    <w:rsid w:val="0068526C"/>
    <w:rsid w:val="00687AF1"/>
    <w:rsid w:val="006C038C"/>
    <w:rsid w:val="006C5A7B"/>
    <w:rsid w:val="007109C6"/>
    <w:rsid w:val="007226CA"/>
    <w:rsid w:val="0085767D"/>
    <w:rsid w:val="0086647E"/>
    <w:rsid w:val="00894B8E"/>
    <w:rsid w:val="008A4154"/>
    <w:rsid w:val="00966C90"/>
    <w:rsid w:val="009A3F14"/>
    <w:rsid w:val="009A5C55"/>
    <w:rsid w:val="009E66BF"/>
    <w:rsid w:val="00A36E9E"/>
    <w:rsid w:val="00AB113F"/>
    <w:rsid w:val="00AE7F6F"/>
    <w:rsid w:val="00AF1DFE"/>
    <w:rsid w:val="00B43E41"/>
    <w:rsid w:val="00B56DDA"/>
    <w:rsid w:val="00BA30D7"/>
    <w:rsid w:val="00BA33ED"/>
    <w:rsid w:val="00BF2C3C"/>
    <w:rsid w:val="00C727AF"/>
    <w:rsid w:val="00C737B3"/>
    <w:rsid w:val="00C76780"/>
    <w:rsid w:val="00CD320A"/>
    <w:rsid w:val="00D16073"/>
    <w:rsid w:val="00D31061"/>
    <w:rsid w:val="00D361CF"/>
    <w:rsid w:val="00D92ACA"/>
    <w:rsid w:val="00DC3ACA"/>
    <w:rsid w:val="00E270C1"/>
    <w:rsid w:val="00E6476A"/>
    <w:rsid w:val="00EA201B"/>
    <w:rsid w:val="00ED0F54"/>
    <w:rsid w:val="00FC65FD"/>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25933"/>
  <w15:docId w15:val="{DEDD9B86-696C-4CC6-BDA4-38066B4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next w:val="Normal"/>
    <w:link w:val="Heading2Char"/>
    <w:uiPriority w:val="9"/>
    <w:semiHidden/>
    <w:unhideWhenUsed/>
    <w:qFormat/>
    <w:rsid w:val="000407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CC"/>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0407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85094-DFA8-4108-A297-D7B23A4B3CE9}">
  <ds:schemaRefs>
    <ds:schemaRef ds:uri="http://schemas.microsoft.com/sharepoint/events"/>
  </ds:schemaRefs>
</ds:datastoreItem>
</file>

<file path=customXml/itemProps2.xml><?xml version="1.0" encoding="utf-8"?>
<ds:datastoreItem xmlns:ds="http://schemas.openxmlformats.org/officeDocument/2006/customXml" ds:itemID="{AFB361CE-A0F1-4781-9BAB-070252FF5C42}"/>
</file>

<file path=customXml/itemProps3.xml><?xml version="1.0" encoding="utf-8"?>
<ds:datastoreItem xmlns:ds="http://schemas.openxmlformats.org/officeDocument/2006/customXml" ds:itemID="{D04DC8CC-7C59-412E-8C39-7873F0DC3E99}">
  <ds:schemaRefs>
    <ds:schemaRef ds:uri="http://schemas.microsoft.com/sharepoint/v3/contenttype/forms"/>
  </ds:schemaRefs>
</ds:datastoreItem>
</file>

<file path=customXml/itemProps4.xml><?xml version="1.0" encoding="utf-8"?>
<ds:datastoreItem xmlns:ds="http://schemas.openxmlformats.org/officeDocument/2006/customXml" ds:itemID="{256ED4CB-D821-49E3-9787-72784769BA88}">
  <ds:schemaRefs>
    <ds:schemaRef ds:uri="02690496-84e9-42d7-88f2-e52a9795ddc3"/>
    <ds:schemaRef ds:uri="1a3863ba-1552-4084-ad21-1171a860e99d"/>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8852</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Simon, Nanci</cp:lastModifiedBy>
  <cp:revision>3</cp:revision>
  <cp:lastPrinted>2017-02-01T18:55:00Z</cp:lastPrinted>
  <dcterms:created xsi:type="dcterms:W3CDTF">2018-05-29T16:55:00Z</dcterms:created>
  <dcterms:modified xsi:type="dcterms:W3CDTF">2018-05-29T17:15:00Z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2012-09-04T00:00:00Z</vt:filetime>
  </property>
  <property fmtid="{D5CDD505-2E9C-101B-9397-08002B2CF9AE}" pid="3" name="Creator">
    <vt:lpwstr>Microsoft® Word 2010</vt:lpwstr>
  </property>
  <property fmtid="{D5CDD505-2E9C-101B-9397-08002B2CF9AE}" pid="4" name="LastSaved">
    <vt:filetime>2017-01-25T00:00:00Z</vt:filetime>
  </property>
  <property fmtid="{D5CDD505-2E9C-101B-9397-08002B2CF9AE}" pid="5" name="ContentTypeId">
    <vt:lpwstr>0x0101008878D8433BC80C4BA4BAF3E6DB597BC4</vt:lpwstr>
  </property>
  <property fmtid="{D5CDD505-2E9C-101B-9397-08002B2CF9AE}" pid="6" name="_dlc_DocIdItemGuid">
    <vt:lpwstr>3fb403c1-bc1c-466e-a5bd-874134b0c8ee</vt:lpwstr>
  </property>
</Properties>
</file>